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74560" w14:textId="77777777" w:rsidR="00326191" w:rsidRPr="009B6BC5" w:rsidRDefault="00DA286B" w:rsidP="009D5602">
      <w:pPr>
        <w:spacing w:line="360" w:lineRule="auto"/>
        <w:jc w:val="both"/>
        <w:rPr>
          <w:rFonts w:ascii="Times New Roman" w:hAnsi="Times New Roman" w:cs="Times New Roman"/>
        </w:rPr>
      </w:pPr>
      <w:bookmarkStart w:id="0" w:name="_GoBack"/>
      <w:bookmarkEnd w:id="0"/>
      <w:r w:rsidRPr="009B6BC5">
        <w:rPr>
          <w:rFonts w:ascii="Times New Roman" w:hAnsi="Times New Roman" w:cs="Times New Roman"/>
        </w:rPr>
        <w:t>Carl Doughman</w:t>
      </w:r>
    </w:p>
    <w:p w14:paraId="2A0D3238" w14:textId="77777777" w:rsidR="00DA286B" w:rsidRPr="009B6BC5" w:rsidRDefault="00DA286B" w:rsidP="009D5602">
      <w:pPr>
        <w:spacing w:line="360" w:lineRule="auto"/>
        <w:jc w:val="both"/>
        <w:rPr>
          <w:rFonts w:ascii="Times New Roman" w:hAnsi="Times New Roman" w:cs="Times New Roman"/>
        </w:rPr>
      </w:pPr>
      <w:r w:rsidRPr="009B6BC5">
        <w:rPr>
          <w:rFonts w:ascii="Times New Roman" w:hAnsi="Times New Roman" w:cs="Times New Roman"/>
        </w:rPr>
        <w:t>GEOL 1055</w:t>
      </w:r>
    </w:p>
    <w:p w14:paraId="574C469D" w14:textId="77777777" w:rsidR="00DA286B" w:rsidRPr="009B6BC5" w:rsidRDefault="00DA286B" w:rsidP="009D5602">
      <w:pPr>
        <w:spacing w:line="360" w:lineRule="auto"/>
        <w:jc w:val="both"/>
        <w:rPr>
          <w:rFonts w:ascii="Times New Roman" w:hAnsi="Times New Roman" w:cs="Times New Roman"/>
        </w:rPr>
      </w:pPr>
      <w:r w:rsidRPr="009B6BC5">
        <w:rPr>
          <w:rFonts w:ascii="Times New Roman" w:hAnsi="Times New Roman" w:cs="Times New Roman"/>
        </w:rPr>
        <w:t>Emily Collins</w:t>
      </w:r>
    </w:p>
    <w:p w14:paraId="243DDEB0" w14:textId="77777777" w:rsidR="00DA286B" w:rsidRPr="009B6BC5" w:rsidRDefault="00DA286B" w:rsidP="009D5602">
      <w:pPr>
        <w:spacing w:line="360" w:lineRule="auto"/>
        <w:jc w:val="both"/>
        <w:rPr>
          <w:rFonts w:ascii="Times New Roman" w:hAnsi="Times New Roman" w:cs="Times New Roman"/>
        </w:rPr>
      </w:pPr>
      <w:r w:rsidRPr="009B6BC5">
        <w:rPr>
          <w:rFonts w:ascii="Times New Roman" w:hAnsi="Times New Roman" w:cs="Times New Roman"/>
        </w:rPr>
        <w:t>4 February 2016</w:t>
      </w:r>
    </w:p>
    <w:p w14:paraId="7494BDC2" w14:textId="77777777" w:rsidR="0053714B" w:rsidRPr="009B6BC5" w:rsidRDefault="004261D4" w:rsidP="009B6BC5">
      <w:pPr>
        <w:spacing w:line="480" w:lineRule="auto"/>
        <w:jc w:val="center"/>
        <w:rPr>
          <w:rFonts w:ascii="Times New Roman" w:hAnsi="Times New Roman" w:cs="Times New Roman"/>
        </w:rPr>
      </w:pPr>
      <w:r>
        <w:rPr>
          <w:rFonts w:ascii="Times New Roman" w:hAnsi="Times New Roman" w:cs="Times New Roman"/>
        </w:rPr>
        <w:t>The Necessity</w:t>
      </w:r>
      <w:r w:rsidR="00DF25AE">
        <w:rPr>
          <w:rFonts w:ascii="Times New Roman" w:hAnsi="Times New Roman" w:cs="Times New Roman"/>
        </w:rPr>
        <w:t xml:space="preserve"> of</w:t>
      </w:r>
      <w:r>
        <w:rPr>
          <w:rFonts w:ascii="Times New Roman" w:hAnsi="Times New Roman" w:cs="Times New Roman"/>
        </w:rPr>
        <w:t xml:space="preserve"> </w:t>
      </w:r>
      <w:r w:rsidR="00DF25AE">
        <w:rPr>
          <w:rFonts w:ascii="Times New Roman" w:hAnsi="Times New Roman" w:cs="Times New Roman"/>
        </w:rPr>
        <w:t>Ethical Development</w:t>
      </w:r>
      <w:r w:rsidR="00256F0D">
        <w:rPr>
          <w:rFonts w:ascii="Times New Roman" w:hAnsi="Times New Roman" w:cs="Times New Roman"/>
        </w:rPr>
        <w:t xml:space="preserve"> o</w:t>
      </w:r>
      <w:r w:rsidR="00DF25AE">
        <w:rPr>
          <w:rFonts w:ascii="Times New Roman" w:hAnsi="Times New Roman" w:cs="Times New Roman"/>
        </w:rPr>
        <w:t>n</w:t>
      </w:r>
      <w:r>
        <w:rPr>
          <w:rFonts w:ascii="Times New Roman" w:hAnsi="Times New Roman" w:cs="Times New Roman"/>
        </w:rPr>
        <w:t xml:space="preserve"> the </w:t>
      </w:r>
      <w:r w:rsidR="00DF25AE">
        <w:rPr>
          <w:rFonts w:ascii="Times New Roman" w:hAnsi="Times New Roman" w:cs="Times New Roman"/>
        </w:rPr>
        <w:t xml:space="preserve">Issue of Illegal Dumping </w:t>
      </w:r>
      <w:r>
        <w:rPr>
          <w:rFonts w:ascii="Times New Roman" w:hAnsi="Times New Roman" w:cs="Times New Roman"/>
        </w:rPr>
        <w:t>in Pittsburgh</w:t>
      </w:r>
    </w:p>
    <w:p w14:paraId="0940A1AF" w14:textId="77777777" w:rsidR="00C31EFD" w:rsidRPr="009B6BC5" w:rsidRDefault="00C31EFD" w:rsidP="00424F33">
      <w:pPr>
        <w:spacing w:line="480" w:lineRule="auto"/>
        <w:ind w:firstLine="720"/>
        <w:jc w:val="both"/>
        <w:rPr>
          <w:rFonts w:ascii="Times New Roman" w:hAnsi="Times New Roman" w:cs="Times New Roman"/>
        </w:rPr>
      </w:pPr>
      <w:r w:rsidRPr="009B6BC5">
        <w:rPr>
          <w:rFonts w:ascii="Times New Roman" w:hAnsi="Times New Roman" w:cs="Times New Roman"/>
        </w:rPr>
        <w:t xml:space="preserve">Pittsburgh is a model city for its historic and powerful transition from </w:t>
      </w:r>
      <w:r w:rsidR="004261D4">
        <w:rPr>
          <w:rFonts w:ascii="Times New Roman" w:hAnsi="Times New Roman" w:cs="Times New Roman"/>
        </w:rPr>
        <w:t xml:space="preserve">its time as </w:t>
      </w:r>
      <w:r w:rsidRPr="009B6BC5">
        <w:rPr>
          <w:rFonts w:ascii="Times New Roman" w:hAnsi="Times New Roman" w:cs="Times New Roman"/>
        </w:rPr>
        <w:t>a massive industrial economy built on steel production</w:t>
      </w:r>
      <w:r w:rsidR="004261D4">
        <w:rPr>
          <w:rFonts w:ascii="Times New Roman" w:hAnsi="Times New Roman" w:cs="Times New Roman"/>
        </w:rPr>
        <w:t xml:space="preserve"> that polluted t</w:t>
      </w:r>
      <w:r w:rsidR="00E17614">
        <w:rPr>
          <w:rFonts w:ascii="Times New Roman" w:hAnsi="Times New Roman" w:cs="Times New Roman"/>
        </w:rPr>
        <w:t>he land, air, and water enormously</w:t>
      </w:r>
      <w:r w:rsidRPr="009B6BC5">
        <w:rPr>
          <w:rFonts w:ascii="Times New Roman" w:hAnsi="Times New Roman" w:cs="Times New Roman"/>
        </w:rPr>
        <w:t xml:space="preserve"> to</w:t>
      </w:r>
      <w:r w:rsidR="004261D4">
        <w:rPr>
          <w:rFonts w:ascii="Times New Roman" w:hAnsi="Times New Roman" w:cs="Times New Roman"/>
        </w:rPr>
        <w:t xml:space="preserve"> the much cleaner and livable city it is today. Yet the city is not completely finished in this transition to environmental consciousness because there is a growing </w:t>
      </w:r>
      <w:r w:rsidR="00E17614">
        <w:rPr>
          <w:rFonts w:ascii="Times New Roman" w:hAnsi="Times New Roman" w:cs="Times New Roman"/>
        </w:rPr>
        <w:t>dilemma surrounding</w:t>
      </w:r>
      <w:r w:rsidR="004261D4">
        <w:rPr>
          <w:rFonts w:ascii="Times New Roman" w:hAnsi="Times New Roman" w:cs="Times New Roman"/>
        </w:rPr>
        <w:t xml:space="preserve"> the city’s waste </w:t>
      </w:r>
      <w:r w:rsidR="00E17614">
        <w:rPr>
          <w:rFonts w:ascii="Times New Roman" w:hAnsi="Times New Roman" w:cs="Times New Roman"/>
        </w:rPr>
        <w:t>disposal practices. Illegal dumping of waste is significantly prevalent in the Pittsburgh area and accounts for major economic, social, and environmental costs to each of the city’s communities.</w:t>
      </w:r>
      <w:r w:rsidR="00C512C5">
        <w:rPr>
          <w:rFonts w:ascii="Times New Roman" w:hAnsi="Times New Roman" w:cs="Times New Roman"/>
        </w:rPr>
        <w:t xml:space="preserve"> There are</w:t>
      </w:r>
      <w:r w:rsidR="00E17614">
        <w:rPr>
          <w:rFonts w:ascii="Times New Roman" w:hAnsi="Times New Roman" w:cs="Times New Roman"/>
        </w:rPr>
        <w:t xml:space="preserve"> efforts</w:t>
      </w:r>
      <w:r w:rsidR="00C512C5">
        <w:rPr>
          <w:rFonts w:ascii="Times New Roman" w:hAnsi="Times New Roman" w:cs="Times New Roman"/>
        </w:rPr>
        <w:t xml:space="preserve"> instituted by the city</w:t>
      </w:r>
      <w:r w:rsidR="00E17614">
        <w:rPr>
          <w:rFonts w:ascii="Times New Roman" w:hAnsi="Times New Roman" w:cs="Times New Roman"/>
        </w:rPr>
        <w:t xml:space="preserve"> to minimize the extent of these costs, but they do not </w:t>
      </w:r>
      <w:r w:rsidR="00C512C5">
        <w:rPr>
          <w:rFonts w:ascii="Times New Roman" w:hAnsi="Times New Roman" w:cs="Times New Roman"/>
        </w:rPr>
        <w:t>fully realize the fundamental adjustments to the people’s environmental ethics that are needed to permanently resolve the presence and impacts of such waste disposal practices.</w:t>
      </w:r>
      <w:r w:rsidR="00424F33">
        <w:rPr>
          <w:rFonts w:ascii="Times New Roman" w:hAnsi="Times New Roman" w:cs="Times New Roman"/>
        </w:rPr>
        <w:t xml:space="preserve"> As a result, </w:t>
      </w:r>
      <w:r w:rsidR="005A6AA2" w:rsidRPr="009B6BC5">
        <w:rPr>
          <w:rFonts w:ascii="Times New Roman" w:hAnsi="Times New Roman" w:cs="Times New Roman"/>
        </w:rPr>
        <w:t xml:space="preserve">Pittsburgh’s economic character does not properly reflect the necessary value that should be placed on </w:t>
      </w:r>
      <w:r w:rsidR="00F93A2E">
        <w:rPr>
          <w:rFonts w:ascii="Times New Roman" w:hAnsi="Times New Roman" w:cs="Times New Roman"/>
        </w:rPr>
        <w:t xml:space="preserve">its </w:t>
      </w:r>
      <w:r w:rsidR="005A6AA2" w:rsidRPr="009B6BC5">
        <w:rPr>
          <w:rFonts w:ascii="Times New Roman" w:hAnsi="Times New Roman" w:cs="Times New Roman"/>
        </w:rPr>
        <w:t xml:space="preserve">environmental </w:t>
      </w:r>
      <w:r w:rsidR="008A2BAA">
        <w:rPr>
          <w:rFonts w:ascii="Times New Roman" w:hAnsi="Times New Roman" w:cs="Times New Roman"/>
        </w:rPr>
        <w:t>ethics code</w:t>
      </w:r>
      <w:r w:rsidR="005A6AA2" w:rsidRPr="009B6BC5">
        <w:rPr>
          <w:rFonts w:ascii="Times New Roman" w:hAnsi="Times New Roman" w:cs="Times New Roman"/>
        </w:rPr>
        <w:t xml:space="preserve">. </w:t>
      </w:r>
      <w:r w:rsidR="005A6AA2" w:rsidRPr="00424F33">
        <w:rPr>
          <w:rFonts w:ascii="Times New Roman" w:hAnsi="Times New Roman" w:cs="Times New Roman"/>
        </w:rPr>
        <w:t>In order to</w:t>
      </w:r>
      <w:r w:rsidR="00424F33">
        <w:rPr>
          <w:rFonts w:ascii="Times New Roman" w:hAnsi="Times New Roman" w:cs="Times New Roman"/>
        </w:rPr>
        <w:t xml:space="preserve"> correct</w:t>
      </w:r>
      <w:r w:rsidR="005A6AA2" w:rsidRPr="009B6BC5">
        <w:rPr>
          <w:rFonts w:ascii="Times New Roman" w:hAnsi="Times New Roman" w:cs="Times New Roman"/>
        </w:rPr>
        <w:t xml:space="preserve"> this economic policy and thereby mitigate the amount and severity of the dumpsites, Pittsburgh must not only make proper waste disposal more economical but drastically realign the issue from that of one of economics to one of ethics.</w:t>
      </w:r>
    </w:p>
    <w:p w14:paraId="0F8760C3" w14:textId="77777777" w:rsidR="000B1BFF" w:rsidRPr="009B6BC5" w:rsidRDefault="0081160C" w:rsidP="009B6BC5">
      <w:pPr>
        <w:spacing w:line="480" w:lineRule="auto"/>
        <w:jc w:val="both"/>
        <w:rPr>
          <w:rFonts w:ascii="Times New Roman" w:hAnsi="Times New Roman" w:cs="Times New Roman"/>
        </w:rPr>
      </w:pPr>
      <w:r w:rsidRPr="009B6BC5">
        <w:rPr>
          <w:rFonts w:ascii="Times New Roman" w:hAnsi="Times New Roman" w:cs="Times New Roman"/>
        </w:rPr>
        <w:tab/>
      </w:r>
      <w:r w:rsidR="007E7242" w:rsidRPr="009B6BC5">
        <w:rPr>
          <w:rFonts w:ascii="Times New Roman" w:hAnsi="Times New Roman" w:cs="Times New Roman"/>
        </w:rPr>
        <w:t xml:space="preserve">To understand why illegal dumping is so prevalent in Pittsburgh, we must first understand its geographic characteristics. </w:t>
      </w:r>
      <w:r w:rsidR="001E6DDA" w:rsidRPr="009B6BC5">
        <w:rPr>
          <w:rFonts w:ascii="Times New Roman" w:hAnsi="Times New Roman" w:cs="Times New Roman"/>
        </w:rPr>
        <w:t xml:space="preserve">The City of </w:t>
      </w:r>
      <w:r w:rsidR="0048392C" w:rsidRPr="009B6BC5">
        <w:rPr>
          <w:rFonts w:ascii="Times New Roman" w:hAnsi="Times New Roman" w:cs="Times New Roman"/>
        </w:rPr>
        <w:t>Pittsburgh is defined by 58.3 square miles of land, 2.8 miles of water, four major watersheds, and is home to 90 neighborhoods all connected by three major rivers: the Allegheny, the Monon</w:t>
      </w:r>
      <w:r w:rsidR="00DD5C5B">
        <w:rPr>
          <w:rFonts w:ascii="Times New Roman" w:hAnsi="Times New Roman" w:cs="Times New Roman"/>
        </w:rPr>
        <w:t>gahela, and the Ohio (</w:t>
      </w:r>
      <w:r w:rsidR="00DD5C5B" w:rsidRPr="009B6BC5">
        <w:rPr>
          <w:rFonts w:ascii="Times New Roman" w:hAnsi="Times New Roman" w:cs="Times New Roman"/>
          <w:i/>
          <w:iCs/>
          <w:color w:val="333333"/>
          <w:shd w:val="clear" w:color="auto" w:fill="FFFFFF"/>
        </w:rPr>
        <w:t>City of Pittsburgh Illegal</w:t>
      </w:r>
      <w:r w:rsidR="0048392C" w:rsidRPr="009B6BC5">
        <w:rPr>
          <w:rFonts w:ascii="Times New Roman" w:hAnsi="Times New Roman" w:cs="Times New Roman"/>
        </w:rPr>
        <w:t xml:space="preserve">). </w:t>
      </w:r>
      <w:r w:rsidR="0020254F" w:rsidRPr="009B6BC5">
        <w:rPr>
          <w:rFonts w:ascii="Times New Roman" w:hAnsi="Times New Roman" w:cs="Times New Roman"/>
        </w:rPr>
        <w:t>The</w:t>
      </w:r>
      <w:r w:rsidR="0048392C" w:rsidRPr="009B6BC5">
        <w:rPr>
          <w:rFonts w:ascii="Times New Roman" w:hAnsi="Times New Roman" w:cs="Times New Roman"/>
        </w:rPr>
        <w:t>s</w:t>
      </w:r>
      <w:r w:rsidR="0020254F" w:rsidRPr="009B6BC5">
        <w:rPr>
          <w:rFonts w:ascii="Times New Roman" w:hAnsi="Times New Roman" w:cs="Times New Roman"/>
        </w:rPr>
        <w:t>e</w:t>
      </w:r>
      <w:r w:rsidR="0048392C" w:rsidRPr="009B6BC5">
        <w:rPr>
          <w:rFonts w:ascii="Times New Roman" w:hAnsi="Times New Roman" w:cs="Times New Roman"/>
        </w:rPr>
        <w:t xml:space="preserve"> large land and water area</w:t>
      </w:r>
      <w:r w:rsidR="0020254F" w:rsidRPr="009B6BC5">
        <w:rPr>
          <w:rFonts w:ascii="Times New Roman" w:hAnsi="Times New Roman" w:cs="Times New Roman"/>
        </w:rPr>
        <w:t>s</w:t>
      </w:r>
      <w:r w:rsidR="0048392C" w:rsidRPr="009B6BC5">
        <w:rPr>
          <w:rFonts w:ascii="Times New Roman" w:hAnsi="Times New Roman" w:cs="Times New Roman"/>
        </w:rPr>
        <w:t xml:space="preserve"> and their associated </w:t>
      </w:r>
      <w:r w:rsidRPr="009B6BC5">
        <w:rPr>
          <w:rFonts w:ascii="Times New Roman" w:hAnsi="Times New Roman" w:cs="Times New Roman"/>
        </w:rPr>
        <w:t>geography</w:t>
      </w:r>
      <w:r w:rsidR="001E6DDA" w:rsidRPr="009B6BC5">
        <w:rPr>
          <w:rFonts w:ascii="Times New Roman" w:hAnsi="Times New Roman" w:cs="Times New Roman"/>
        </w:rPr>
        <w:t xml:space="preserve"> not only</w:t>
      </w:r>
      <w:r w:rsidRPr="009B6BC5">
        <w:rPr>
          <w:rFonts w:ascii="Times New Roman" w:hAnsi="Times New Roman" w:cs="Times New Roman"/>
        </w:rPr>
        <w:t xml:space="preserve"> </w:t>
      </w:r>
      <w:r w:rsidR="0048392C" w:rsidRPr="009B6BC5">
        <w:rPr>
          <w:rFonts w:ascii="Times New Roman" w:hAnsi="Times New Roman" w:cs="Times New Roman"/>
        </w:rPr>
        <w:t>offer</w:t>
      </w:r>
      <w:r w:rsidRPr="009B6BC5">
        <w:rPr>
          <w:rFonts w:ascii="Times New Roman" w:hAnsi="Times New Roman" w:cs="Times New Roman"/>
        </w:rPr>
        <w:t xml:space="preserve"> plentiful opportunities for outdoor recreation and tourism</w:t>
      </w:r>
      <w:r w:rsidR="0048392C" w:rsidRPr="009B6BC5">
        <w:rPr>
          <w:rFonts w:ascii="Times New Roman" w:hAnsi="Times New Roman" w:cs="Times New Roman"/>
        </w:rPr>
        <w:t>,</w:t>
      </w:r>
      <w:r w:rsidR="001E6DDA" w:rsidRPr="009B6BC5">
        <w:rPr>
          <w:rFonts w:ascii="Times New Roman" w:hAnsi="Times New Roman" w:cs="Times New Roman"/>
        </w:rPr>
        <w:t xml:space="preserve"> but </w:t>
      </w:r>
      <w:r w:rsidRPr="009B6BC5">
        <w:rPr>
          <w:rFonts w:ascii="Times New Roman" w:hAnsi="Times New Roman" w:cs="Times New Roman"/>
        </w:rPr>
        <w:t>creat</w:t>
      </w:r>
      <w:r w:rsidR="001E6DDA" w:rsidRPr="009B6BC5">
        <w:rPr>
          <w:rFonts w:ascii="Times New Roman" w:hAnsi="Times New Roman" w:cs="Times New Roman"/>
        </w:rPr>
        <w:t>e</w:t>
      </w:r>
      <w:r w:rsidRPr="009B6BC5">
        <w:rPr>
          <w:rFonts w:ascii="Times New Roman" w:hAnsi="Times New Roman" w:cs="Times New Roman"/>
        </w:rPr>
        <w:t xml:space="preserve"> uniq</w:t>
      </w:r>
      <w:r w:rsidR="00F0093B" w:rsidRPr="009B6BC5">
        <w:rPr>
          <w:rFonts w:ascii="Times New Roman" w:hAnsi="Times New Roman" w:cs="Times New Roman"/>
        </w:rPr>
        <w:t xml:space="preserve">ue spaces for neighborhoods, </w:t>
      </w:r>
      <w:r w:rsidRPr="009B6BC5">
        <w:rPr>
          <w:rFonts w:ascii="Times New Roman" w:hAnsi="Times New Roman" w:cs="Times New Roman"/>
        </w:rPr>
        <w:t>businesses</w:t>
      </w:r>
      <w:r w:rsidR="00CA6043" w:rsidRPr="009B6BC5">
        <w:rPr>
          <w:rFonts w:ascii="Times New Roman" w:hAnsi="Times New Roman" w:cs="Times New Roman"/>
        </w:rPr>
        <w:t>, and public areas</w:t>
      </w:r>
      <w:r w:rsidRPr="009B6BC5">
        <w:rPr>
          <w:rFonts w:ascii="Times New Roman" w:hAnsi="Times New Roman" w:cs="Times New Roman"/>
        </w:rPr>
        <w:t xml:space="preserve">. </w:t>
      </w:r>
      <w:r w:rsidR="00115B7F" w:rsidRPr="009B6BC5">
        <w:rPr>
          <w:rFonts w:ascii="Times New Roman" w:hAnsi="Times New Roman" w:cs="Times New Roman"/>
        </w:rPr>
        <w:t>The topography</w:t>
      </w:r>
      <w:r w:rsidR="0048392C" w:rsidRPr="009B6BC5">
        <w:rPr>
          <w:rFonts w:ascii="Times New Roman" w:hAnsi="Times New Roman" w:cs="Times New Roman"/>
        </w:rPr>
        <w:t xml:space="preserve"> of Pittsburgh further contributes to its </w:t>
      </w:r>
      <w:r w:rsidR="003E32AF" w:rsidRPr="009B6BC5">
        <w:rPr>
          <w:rFonts w:ascii="Times New Roman" w:hAnsi="Times New Roman" w:cs="Times New Roman"/>
        </w:rPr>
        <w:t>special geographic identity</w:t>
      </w:r>
      <w:r w:rsidR="0048392C" w:rsidRPr="009B6BC5">
        <w:rPr>
          <w:rFonts w:ascii="Times New Roman" w:hAnsi="Times New Roman" w:cs="Times New Roman"/>
        </w:rPr>
        <w:t xml:space="preserve"> as the area is dominated by hills ranging </w:t>
      </w:r>
      <w:r w:rsidR="00651471" w:rsidRPr="009B6BC5">
        <w:rPr>
          <w:rFonts w:ascii="Times New Roman" w:hAnsi="Times New Roman" w:cs="Times New Roman"/>
        </w:rPr>
        <w:t>vastly in</w:t>
      </w:r>
      <w:r w:rsidR="0048392C" w:rsidRPr="009B6BC5">
        <w:rPr>
          <w:rFonts w:ascii="Times New Roman" w:hAnsi="Times New Roman" w:cs="Times New Roman"/>
        </w:rPr>
        <w:t xml:space="preserve"> </w:t>
      </w:r>
      <w:r w:rsidR="00CA6043" w:rsidRPr="009B6BC5">
        <w:rPr>
          <w:rFonts w:ascii="Times New Roman" w:hAnsi="Times New Roman" w:cs="Times New Roman"/>
        </w:rPr>
        <w:t xml:space="preserve">size </w:t>
      </w:r>
      <w:r w:rsidR="00CA6043" w:rsidRPr="009B6BC5">
        <w:rPr>
          <w:rFonts w:ascii="Times New Roman" w:hAnsi="Times New Roman" w:cs="Times New Roman"/>
        </w:rPr>
        <w:lastRenderedPageBreak/>
        <w:t>and grade</w:t>
      </w:r>
      <w:r w:rsidR="00DD5C5B">
        <w:rPr>
          <w:rFonts w:ascii="Times New Roman" w:hAnsi="Times New Roman" w:cs="Times New Roman"/>
        </w:rPr>
        <w:t xml:space="preserve"> (</w:t>
      </w:r>
      <w:r w:rsidR="00DD5C5B" w:rsidRPr="009B6BC5">
        <w:rPr>
          <w:rFonts w:ascii="Times New Roman" w:hAnsi="Times New Roman" w:cs="Times New Roman"/>
          <w:i/>
          <w:iCs/>
          <w:color w:val="333333"/>
          <w:shd w:val="clear" w:color="auto" w:fill="FFFFFF"/>
        </w:rPr>
        <w:t>City of Pittsburgh Illegal</w:t>
      </w:r>
      <w:r w:rsidR="0048392C" w:rsidRPr="009B6BC5">
        <w:rPr>
          <w:rFonts w:ascii="Times New Roman" w:hAnsi="Times New Roman" w:cs="Times New Roman"/>
        </w:rPr>
        <w:t xml:space="preserve">). </w:t>
      </w:r>
      <w:r w:rsidR="0020254F" w:rsidRPr="009B6BC5">
        <w:rPr>
          <w:rFonts w:ascii="Times New Roman" w:hAnsi="Times New Roman" w:cs="Times New Roman"/>
        </w:rPr>
        <w:t>However</w:t>
      </w:r>
      <w:r w:rsidR="00A624DF">
        <w:rPr>
          <w:rFonts w:ascii="Times New Roman" w:hAnsi="Times New Roman" w:cs="Times New Roman"/>
        </w:rPr>
        <w:t xml:space="preserve"> special</w:t>
      </w:r>
      <w:r w:rsidR="003E32AF" w:rsidRPr="009B6BC5">
        <w:rPr>
          <w:rFonts w:ascii="Times New Roman" w:hAnsi="Times New Roman" w:cs="Times New Roman"/>
        </w:rPr>
        <w:t xml:space="preserve">, this </w:t>
      </w:r>
      <w:r w:rsidR="0020254F" w:rsidRPr="009B6BC5">
        <w:rPr>
          <w:rFonts w:ascii="Times New Roman" w:hAnsi="Times New Roman" w:cs="Times New Roman"/>
        </w:rPr>
        <w:t xml:space="preserve">land contour significantly </w:t>
      </w:r>
      <w:r w:rsidR="007E7242" w:rsidRPr="009B6BC5">
        <w:rPr>
          <w:rFonts w:ascii="Times New Roman" w:hAnsi="Times New Roman" w:cs="Times New Roman"/>
        </w:rPr>
        <w:t>determines where development can and cannot occur as too great or uneven</w:t>
      </w:r>
      <w:r w:rsidR="00FB3F58" w:rsidRPr="009B6BC5">
        <w:rPr>
          <w:rFonts w:ascii="Times New Roman" w:hAnsi="Times New Roman" w:cs="Times New Roman"/>
        </w:rPr>
        <w:t xml:space="preserve"> a slope </w:t>
      </w:r>
      <w:r w:rsidR="00CA6043" w:rsidRPr="009B6BC5">
        <w:rPr>
          <w:rFonts w:ascii="Times New Roman" w:hAnsi="Times New Roman" w:cs="Times New Roman"/>
        </w:rPr>
        <w:t>does</w:t>
      </w:r>
      <w:r w:rsidR="007E7242" w:rsidRPr="009B6BC5">
        <w:rPr>
          <w:rFonts w:ascii="Times New Roman" w:hAnsi="Times New Roman" w:cs="Times New Roman"/>
        </w:rPr>
        <w:t xml:space="preserve"> not safely</w:t>
      </w:r>
      <w:r w:rsidR="00CA6043" w:rsidRPr="009B6BC5">
        <w:rPr>
          <w:rFonts w:ascii="Times New Roman" w:hAnsi="Times New Roman" w:cs="Times New Roman"/>
        </w:rPr>
        <w:t xml:space="preserve"> accommodate</w:t>
      </w:r>
      <w:r w:rsidR="00FB3F58" w:rsidRPr="009B6BC5">
        <w:rPr>
          <w:rFonts w:ascii="Times New Roman" w:hAnsi="Times New Roman" w:cs="Times New Roman"/>
        </w:rPr>
        <w:t xml:space="preserve"> </w:t>
      </w:r>
      <w:r w:rsidR="00633E96" w:rsidRPr="009B6BC5">
        <w:rPr>
          <w:rFonts w:ascii="Times New Roman" w:hAnsi="Times New Roman" w:cs="Times New Roman"/>
        </w:rPr>
        <w:t xml:space="preserve">for </w:t>
      </w:r>
      <w:r w:rsidR="00FB3F58" w:rsidRPr="009B6BC5">
        <w:rPr>
          <w:rFonts w:ascii="Times New Roman" w:hAnsi="Times New Roman" w:cs="Times New Roman"/>
        </w:rPr>
        <w:t>the establishment of roads, houses, businesses and/or useable public spaces</w:t>
      </w:r>
      <w:r w:rsidR="00CA33BD" w:rsidRPr="009B6BC5">
        <w:rPr>
          <w:rFonts w:ascii="Times New Roman" w:hAnsi="Times New Roman" w:cs="Times New Roman"/>
        </w:rPr>
        <w:t xml:space="preserve"> </w:t>
      </w:r>
      <w:r w:rsidR="007E7242" w:rsidRPr="009B6BC5">
        <w:rPr>
          <w:rFonts w:ascii="Times New Roman" w:hAnsi="Times New Roman" w:cs="Times New Roman"/>
        </w:rPr>
        <w:t>(without unappealing costs)</w:t>
      </w:r>
      <w:r w:rsidR="001230EA" w:rsidRPr="009B6BC5">
        <w:rPr>
          <w:rFonts w:ascii="Times New Roman" w:hAnsi="Times New Roman" w:cs="Times New Roman"/>
        </w:rPr>
        <w:t>, in turn</w:t>
      </w:r>
      <w:r w:rsidR="007E7242" w:rsidRPr="009B6BC5">
        <w:rPr>
          <w:rFonts w:ascii="Times New Roman" w:hAnsi="Times New Roman" w:cs="Times New Roman"/>
        </w:rPr>
        <w:t xml:space="preserve"> </w:t>
      </w:r>
      <w:r w:rsidR="00DB76CE" w:rsidRPr="009B6BC5">
        <w:rPr>
          <w:rFonts w:ascii="Times New Roman" w:hAnsi="Times New Roman" w:cs="Times New Roman"/>
        </w:rPr>
        <w:t xml:space="preserve">leading to </w:t>
      </w:r>
      <w:r w:rsidR="001230EA" w:rsidRPr="009B6BC5">
        <w:rPr>
          <w:rFonts w:ascii="Times New Roman" w:hAnsi="Times New Roman" w:cs="Times New Roman"/>
        </w:rPr>
        <w:t xml:space="preserve">numerous </w:t>
      </w:r>
      <w:r w:rsidR="00DB76CE" w:rsidRPr="009B6BC5">
        <w:rPr>
          <w:rFonts w:ascii="Times New Roman" w:hAnsi="Times New Roman" w:cs="Times New Roman"/>
        </w:rPr>
        <w:t>undeveloped</w:t>
      </w:r>
      <w:r w:rsidR="00CA33BD" w:rsidRPr="009B6BC5">
        <w:rPr>
          <w:rFonts w:ascii="Times New Roman" w:hAnsi="Times New Roman" w:cs="Times New Roman"/>
        </w:rPr>
        <w:t xml:space="preserve"> areas</w:t>
      </w:r>
      <w:r w:rsidR="00FB3F58" w:rsidRPr="009B6BC5">
        <w:rPr>
          <w:rFonts w:ascii="Times New Roman" w:hAnsi="Times New Roman" w:cs="Times New Roman"/>
        </w:rPr>
        <w:t xml:space="preserve">. </w:t>
      </w:r>
      <w:r w:rsidR="00CA33BD" w:rsidRPr="009B6BC5">
        <w:rPr>
          <w:rFonts w:ascii="Times New Roman" w:hAnsi="Times New Roman" w:cs="Times New Roman"/>
        </w:rPr>
        <w:t xml:space="preserve">These </w:t>
      </w:r>
      <w:r w:rsidR="00D10858" w:rsidRPr="009B6BC5">
        <w:rPr>
          <w:rFonts w:ascii="Times New Roman" w:hAnsi="Times New Roman" w:cs="Times New Roman"/>
        </w:rPr>
        <w:t>“remote and secluded places…where few people live and the</w:t>
      </w:r>
      <w:r w:rsidR="00841EC1">
        <w:rPr>
          <w:rFonts w:ascii="Times New Roman" w:hAnsi="Times New Roman" w:cs="Times New Roman"/>
        </w:rPr>
        <w:t xml:space="preserve"> roads are less traveled” beco</w:t>
      </w:r>
      <w:r w:rsidR="00D10858" w:rsidRPr="009B6BC5">
        <w:rPr>
          <w:rFonts w:ascii="Times New Roman" w:hAnsi="Times New Roman" w:cs="Times New Roman"/>
        </w:rPr>
        <w:t>me ill-conside</w:t>
      </w:r>
      <w:r w:rsidR="00DB76CE" w:rsidRPr="009B6BC5">
        <w:rPr>
          <w:rFonts w:ascii="Times New Roman" w:hAnsi="Times New Roman" w:cs="Times New Roman"/>
        </w:rPr>
        <w:t>red rural patches overgrown by</w:t>
      </w:r>
      <w:r w:rsidR="00D10858" w:rsidRPr="009B6BC5">
        <w:rPr>
          <w:rFonts w:ascii="Times New Roman" w:hAnsi="Times New Roman" w:cs="Times New Roman"/>
        </w:rPr>
        <w:t xml:space="preserve"> trees, shrubs, and vegetation</w:t>
      </w:r>
      <w:r w:rsidR="00CA6043" w:rsidRPr="009B6BC5">
        <w:rPr>
          <w:rFonts w:ascii="Times New Roman" w:hAnsi="Times New Roman" w:cs="Times New Roman"/>
        </w:rPr>
        <w:t>,</w:t>
      </w:r>
      <w:r w:rsidR="00D10858" w:rsidRPr="009B6BC5">
        <w:rPr>
          <w:rFonts w:ascii="Times New Roman" w:hAnsi="Times New Roman" w:cs="Times New Roman"/>
        </w:rPr>
        <w:t xml:space="preserve"> </w:t>
      </w:r>
      <w:r w:rsidR="000D6961" w:rsidRPr="009B6BC5">
        <w:rPr>
          <w:rFonts w:ascii="Times New Roman" w:hAnsi="Times New Roman" w:cs="Times New Roman"/>
        </w:rPr>
        <w:t>and ultimately idea</w:t>
      </w:r>
      <w:r w:rsidR="00DD5C5B">
        <w:rPr>
          <w:rFonts w:ascii="Times New Roman" w:hAnsi="Times New Roman" w:cs="Times New Roman"/>
        </w:rPr>
        <w:t>l locations for dumping waste (</w:t>
      </w:r>
      <w:r w:rsidR="00DD5C5B" w:rsidRPr="009B6BC5">
        <w:rPr>
          <w:rFonts w:ascii="Times New Roman" w:hAnsi="Times New Roman" w:cs="Times New Roman"/>
          <w:i/>
          <w:iCs/>
          <w:color w:val="333333"/>
          <w:shd w:val="clear" w:color="auto" w:fill="FFFFFF"/>
        </w:rPr>
        <w:t>City of Pittsburgh Illegal</w:t>
      </w:r>
      <w:r w:rsidR="00DD5C5B" w:rsidRPr="009B6BC5">
        <w:rPr>
          <w:rStyle w:val="apple-converted-space"/>
          <w:rFonts w:ascii="Times New Roman" w:hAnsi="Times New Roman" w:cs="Times New Roman"/>
          <w:color w:val="333333"/>
          <w:shd w:val="clear" w:color="auto" w:fill="FFFFFF"/>
        </w:rPr>
        <w:t> </w:t>
      </w:r>
      <w:r w:rsidR="000D6961" w:rsidRPr="009B6BC5">
        <w:rPr>
          <w:rFonts w:ascii="Times New Roman" w:hAnsi="Times New Roman" w:cs="Times New Roman"/>
        </w:rPr>
        <w:t xml:space="preserve">1). </w:t>
      </w:r>
      <w:r w:rsidR="00B70623" w:rsidRPr="009B6BC5">
        <w:rPr>
          <w:rFonts w:ascii="Times New Roman" w:hAnsi="Times New Roman" w:cs="Times New Roman"/>
        </w:rPr>
        <w:t>Accordingly, they</w:t>
      </w:r>
      <w:r w:rsidR="000B1BFF" w:rsidRPr="009B6BC5">
        <w:rPr>
          <w:rFonts w:ascii="Times New Roman" w:hAnsi="Times New Roman" w:cs="Times New Roman"/>
        </w:rPr>
        <w:t xml:space="preserve"> are d</w:t>
      </w:r>
      <w:r w:rsidR="008A55A1" w:rsidRPr="009B6BC5">
        <w:rPr>
          <w:rFonts w:ascii="Times New Roman" w:hAnsi="Times New Roman" w:cs="Times New Roman"/>
        </w:rPr>
        <w:t>eemed “high probability areas” by PA CleanWays’ 2009 report on its survey of ille</w:t>
      </w:r>
      <w:r w:rsidR="000B1BFF" w:rsidRPr="009B6BC5">
        <w:rPr>
          <w:rFonts w:ascii="Times New Roman" w:hAnsi="Times New Roman" w:cs="Times New Roman"/>
        </w:rPr>
        <w:t>gal dump sites in Pittsburgh because of</w:t>
      </w:r>
      <w:r w:rsidR="008A55A1" w:rsidRPr="009B6BC5">
        <w:rPr>
          <w:rFonts w:ascii="Times New Roman" w:hAnsi="Times New Roman" w:cs="Times New Roman"/>
        </w:rPr>
        <w:t xml:space="preserve"> their proximity to and/or attachment with “pull-offs, roads with </w:t>
      </w:r>
      <w:r w:rsidR="000B1BFF" w:rsidRPr="009B6BC5">
        <w:rPr>
          <w:rFonts w:ascii="Times New Roman" w:hAnsi="Times New Roman" w:cs="Times New Roman"/>
        </w:rPr>
        <w:t>hillsides, [and] wooded areas</w:t>
      </w:r>
      <w:r w:rsidR="008A55A1" w:rsidRPr="009B6BC5">
        <w:rPr>
          <w:rFonts w:ascii="Times New Roman" w:hAnsi="Times New Roman" w:cs="Times New Roman"/>
        </w:rPr>
        <w:t xml:space="preserve">” </w:t>
      </w:r>
      <w:r w:rsidR="00DD5C5B">
        <w:rPr>
          <w:rFonts w:ascii="Times New Roman" w:hAnsi="Times New Roman" w:cs="Times New Roman"/>
        </w:rPr>
        <w:t>(</w:t>
      </w:r>
      <w:r w:rsidR="00DD5C5B" w:rsidRPr="009B6BC5">
        <w:rPr>
          <w:rFonts w:ascii="Times New Roman" w:hAnsi="Times New Roman" w:cs="Times New Roman"/>
          <w:i/>
          <w:iCs/>
          <w:color w:val="333333"/>
          <w:shd w:val="clear" w:color="auto" w:fill="FFFFFF"/>
        </w:rPr>
        <w:t>City of Pittsburgh Illegal</w:t>
      </w:r>
      <w:r w:rsidR="00DD5C5B" w:rsidRPr="009B6BC5">
        <w:rPr>
          <w:rStyle w:val="apple-converted-space"/>
          <w:rFonts w:ascii="Times New Roman" w:hAnsi="Times New Roman" w:cs="Times New Roman"/>
          <w:color w:val="333333"/>
          <w:shd w:val="clear" w:color="auto" w:fill="FFFFFF"/>
        </w:rPr>
        <w:t> </w:t>
      </w:r>
      <w:r w:rsidR="00DD5C5B" w:rsidRPr="009B6BC5">
        <w:rPr>
          <w:rFonts w:ascii="Times New Roman" w:hAnsi="Times New Roman" w:cs="Times New Roman"/>
          <w:color w:val="333333"/>
          <w:shd w:val="clear" w:color="auto" w:fill="FFFFFF"/>
        </w:rPr>
        <w:t>2</w:t>
      </w:r>
      <w:r w:rsidR="00C63C69" w:rsidRPr="009B6BC5">
        <w:rPr>
          <w:rFonts w:ascii="Times New Roman" w:hAnsi="Times New Roman" w:cs="Times New Roman"/>
        </w:rPr>
        <w:t>). Yet n</w:t>
      </w:r>
      <w:r w:rsidR="000B1BFF" w:rsidRPr="009B6BC5">
        <w:rPr>
          <w:rFonts w:ascii="Times New Roman" w:hAnsi="Times New Roman" w:cs="Times New Roman"/>
        </w:rPr>
        <w:t>o matter what shape the dumpsites come in, t</w:t>
      </w:r>
      <w:r w:rsidR="006B796C" w:rsidRPr="009B6BC5">
        <w:rPr>
          <w:rFonts w:ascii="Times New Roman" w:hAnsi="Times New Roman" w:cs="Times New Roman"/>
        </w:rPr>
        <w:t>he</w:t>
      </w:r>
      <w:r w:rsidR="000B1BFF" w:rsidRPr="009B6BC5">
        <w:rPr>
          <w:rFonts w:ascii="Times New Roman" w:hAnsi="Times New Roman" w:cs="Times New Roman"/>
        </w:rPr>
        <w:t>y</w:t>
      </w:r>
      <w:r w:rsidR="001E7440" w:rsidRPr="009B6BC5">
        <w:rPr>
          <w:rFonts w:ascii="Times New Roman" w:hAnsi="Times New Roman" w:cs="Times New Roman"/>
        </w:rPr>
        <w:t xml:space="preserve"> </w:t>
      </w:r>
      <w:r w:rsidR="000B1BFF" w:rsidRPr="009B6BC5">
        <w:rPr>
          <w:rFonts w:ascii="Times New Roman" w:hAnsi="Times New Roman" w:cs="Times New Roman"/>
        </w:rPr>
        <w:t xml:space="preserve">all </w:t>
      </w:r>
      <w:r w:rsidR="001E7440" w:rsidRPr="009B6BC5">
        <w:rPr>
          <w:rFonts w:ascii="Times New Roman" w:hAnsi="Times New Roman" w:cs="Times New Roman"/>
        </w:rPr>
        <w:t xml:space="preserve">present significant </w:t>
      </w:r>
      <w:r w:rsidR="00741E11" w:rsidRPr="009B6BC5">
        <w:rPr>
          <w:rFonts w:ascii="Times New Roman" w:hAnsi="Times New Roman" w:cs="Times New Roman"/>
        </w:rPr>
        <w:t xml:space="preserve">human, wildlife, and </w:t>
      </w:r>
      <w:r w:rsidR="001E7440" w:rsidRPr="009B6BC5">
        <w:rPr>
          <w:rFonts w:ascii="Times New Roman" w:hAnsi="Times New Roman" w:cs="Times New Roman"/>
        </w:rPr>
        <w:t>en</w:t>
      </w:r>
      <w:r w:rsidR="00741E11" w:rsidRPr="009B6BC5">
        <w:rPr>
          <w:rFonts w:ascii="Times New Roman" w:hAnsi="Times New Roman" w:cs="Times New Roman"/>
        </w:rPr>
        <w:t>vironmental concerns to both</w:t>
      </w:r>
      <w:r w:rsidR="001E7440" w:rsidRPr="009B6BC5">
        <w:rPr>
          <w:rFonts w:ascii="Times New Roman" w:hAnsi="Times New Roman" w:cs="Times New Roman"/>
        </w:rPr>
        <w:t xml:space="preserve"> immediate </w:t>
      </w:r>
      <w:r w:rsidR="00741E11" w:rsidRPr="009B6BC5">
        <w:rPr>
          <w:rFonts w:ascii="Times New Roman" w:hAnsi="Times New Roman" w:cs="Times New Roman"/>
        </w:rPr>
        <w:t>and distant</w:t>
      </w:r>
      <w:r w:rsidR="001E7440" w:rsidRPr="009B6BC5">
        <w:rPr>
          <w:rFonts w:ascii="Times New Roman" w:hAnsi="Times New Roman" w:cs="Times New Roman"/>
        </w:rPr>
        <w:t xml:space="preserve"> </w:t>
      </w:r>
      <w:r w:rsidR="00741E11" w:rsidRPr="009B6BC5">
        <w:rPr>
          <w:rFonts w:ascii="Times New Roman" w:hAnsi="Times New Roman" w:cs="Times New Roman"/>
        </w:rPr>
        <w:t>areas</w:t>
      </w:r>
      <w:r w:rsidR="00DD5C5B">
        <w:rPr>
          <w:rFonts w:ascii="Times New Roman" w:hAnsi="Times New Roman" w:cs="Times New Roman"/>
        </w:rPr>
        <w:t xml:space="preserve"> (</w:t>
      </w:r>
      <w:r w:rsidR="00DD5C5B" w:rsidRPr="009B6BC5">
        <w:rPr>
          <w:rFonts w:ascii="Times New Roman" w:hAnsi="Times New Roman" w:cs="Times New Roman"/>
          <w:i/>
          <w:iCs/>
          <w:color w:val="333333"/>
          <w:shd w:val="clear" w:color="auto" w:fill="FFFFFF"/>
        </w:rPr>
        <w:t>City of Pittsburgh Illegal</w:t>
      </w:r>
      <w:r w:rsidR="00DD5C5B" w:rsidRPr="009B6BC5">
        <w:rPr>
          <w:rStyle w:val="apple-converted-space"/>
          <w:rFonts w:ascii="Times New Roman" w:hAnsi="Times New Roman" w:cs="Times New Roman"/>
          <w:color w:val="333333"/>
          <w:shd w:val="clear" w:color="auto" w:fill="FFFFFF"/>
        </w:rPr>
        <w:t> </w:t>
      </w:r>
      <w:r w:rsidR="00DD5C5B" w:rsidRPr="009B6BC5">
        <w:rPr>
          <w:rFonts w:ascii="Times New Roman" w:hAnsi="Times New Roman" w:cs="Times New Roman"/>
          <w:color w:val="333333"/>
          <w:shd w:val="clear" w:color="auto" w:fill="FFFFFF"/>
        </w:rPr>
        <w:t>2</w:t>
      </w:r>
      <w:r w:rsidR="00A36146">
        <w:rPr>
          <w:rFonts w:ascii="Times New Roman" w:hAnsi="Times New Roman" w:cs="Times New Roman"/>
        </w:rPr>
        <w:t xml:space="preserve">; </w:t>
      </w:r>
      <w:r w:rsidR="00A36146" w:rsidRPr="009B6BC5">
        <w:rPr>
          <w:rFonts w:ascii="Times New Roman" w:hAnsi="Times New Roman" w:cs="Times New Roman"/>
          <w:color w:val="333333"/>
          <w:shd w:val="clear" w:color="auto" w:fill="FFFFFF"/>
        </w:rPr>
        <w:t>"Illegal Dumping"</w:t>
      </w:r>
      <w:r w:rsidR="001E7440" w:rsidRPr="009B6BC5">
        <w:rPr>
          <w:rFonts w:ascii="Times New Roman" w:hAnsi="Times New Roman" w:cs="Times New Roman"/>
        </w:rPr>
        <w:t xml:space="preserve">). </w:t>
      </w:r>
    </w:p>
    <w:p w14:paraId="5797D66E" w14:textId="77777777" w:rsidR="00B70623" w:rsidRPr="009B6BC5" w:rsidRDefault="00CA6043" w:rsidP="009B6BC5">
      <w:pPr>
        <w:spacing w:line="480" w:lineRule="auto"/>
        <w:ind w:firstLine="720"/>
        <w:jc w:val="both"/>
        <w:rPr>
          <w:rFonts w:ascii="Times New Roman" w:hAnsi="Times New Roman" w:cs="Times New Roman"/>
        </w:rPr>
      </w:pPr>
      <w:r w:rsidRPr="009B6BC5">
        <w:rPr>
          <w:rFonts w:ascii="Times New Roman" w:hAnsi="Times New Roman" w:cs="Times New Roman"/>
        </w:rPr>
        <w:t xml:space="preserve">PA CleanWays is a non-profit organization that has focused on </w:t>
      </w:r>
      <w:r w:rsidR="000B1BFF" w:rsidRPr="009B6BC5">
        <w:rPr>
          <w:rFonts w:ascii="Times New Roman" w:hAnsi="Times New Roman" w:cs="Times New Roman"/>
        </w:rPr>
        <w:t xml:space="preserve">locating and </w:t>
      </w:r>
      <w:r w:rsidRPr="009B6BC5">
        <w:rPr>
          <w:rFonts w:ascii="Times New Roman" w:hAnsi="Times New Roman" w:cs="Times New Roman"/>
        </w:rPr>
        <w:t xml:space="preserve">cleaning up Pittsburgh’s illegal dumping and littering since 1990 and is working to </w:t>
      </w:r>
      <w:r w:rsidR="00AC6069" w:rsidRPr="009B6BC5">
        <w:rPr>
          <w:rFonts w:ascii="Times New Roman" w:hAnsi="Times New Roman" w:cs="Times New Roman"/>
        </w:rPr>
        <w:t>mitigate the environmental degradation</w:t>
      </w:r>
      <w:r w:rsidRPr="009B6BC5">
        <w:rPr>
          <w:rFonts w:ascii="Times New Roman" w:hAnsi="Times New Roman" w:cs="Times New Roman"/>
        </w:rPr>
        <w:t xml:space="preserve"> that these dumpsites exacer</w:t>
      </w:r>
      <w:r w:rsidR="00DD5C5B">
        <w:rPr>
          <w:rFonts w:ascii="Times New Roman" w:hAnsi="Times New Roman" w:cs="Times New Roman"/>
        </w:rPr>
        <w:t>bate through their geography (</w:t>
      </w:r>
      <w:r w:rsidR="00DD5C5B" w:rsidRPr="009B6BC5">
        <w:rPr>
          <w:rFonts w:ascii="Times New Roman" w:hAnsi="Times New Roman" w:cs="Times New Roman"/>
          <w:i/>
          <w:iCs/>
          <w:color w:val="333333"/>
          <w:shd w:val="clear" w:color="auto" w:fill="FFFFFF"/>
        </w:rPr>
        <w:t>City of Pittsburgh Illegal</w:t>
      </w:r>
      <w:r w:rsidRPr="009B6BC5">
        <w:rPr>
          <w:rFonts w:ascii="Times New Roman" w:hAnsi="Times New Roman" w:cs="Times New Roman"/>
        </w:rPr>
        <w:t xml:space="preserve">). </w:t>
      </w:r>
      <w:r w:rsidR="00D76DE5" w:rsidRPr="009B6BC5">
        <w:rPr>
          <w:rFonts w:ascii="Times New Roman" w:hAnsi="Times New Roman" w:cs="Times New Roman"/>
        </w:rPr>
        <w:t>From its</w:t>
      </w:r>
      <w:r w:rsidR="00B70623" w:rsidRPr="009B6BC5">
        <w:rPr>
          <w:rFonts w:ascii="Times New Roman" w:hAnsi="Times New Roman" w:cs="Times New Roman"/>
        </w:rPr>
        <w:t xml:space="preserve"> same 2009 study</w:t>
      </w:r>
      <w:r w:rsidR="00D76DE5" w:rsidRPr="009B6BC5">
        <w:rPr>
          <w:rFonts w:ascii="Times New Roman" w:hAnsi="Times New Roman" w:cs="Times New Roman"/>
        </w:rPr>
        <w:t>, the organization</w:t>
      </w:r>
      <w:r w:rsidR="00B70623" w:rsidRPr="009B6BC5">
        <w:rPr>
          <w:rFonts w:ascii="Times New Roman" w:hAnsi="Times New Roman" w:cs="Times New Roman"/>
        </w:rPr>
        <w:t xml:space="preserve"> found that more than half of all the 90 neighborhoods (48) are home to at least one illegal dumpsite, </w:t>
      </w:r>
      <w:r w:rsidR="00D76DE5" w:rsidRPr="009B6BC5">
        <w:rPr>
          <w:rFonts w:ascii="Times New Roman" w:hAnsi="Times New Roman" w:cs="Times New Roman"/>
        </w:rPr>
        <w:t>d</w:t>
      </w:r>
      <w:r w:rsidR="00BA7C9C" w:rsidRPr="009B6BC5">
        <w:rPr>
          <w:rFonts w:ascii="Times New Roman" w:hAnsi="Times New Roman" w:cs="Times New Roman"/>
        </w:rPr>
        <w:t>espite the presence of “drop-off centers” located in the West and East End, Hazelwood, and at the Public Works Center, and that</w:t>
      </w:r>
      <w:r w:rsidR="00AC6069" w:rsidRPr="009B6BC5">
        <w:rPr>
          <w:rFonts w:ascii="Times New Roman" w:hAnsi="Times New Roman" w:cs="Times New Roman"/>
        </w:rPr>
        <w:t xml:space="preserve"> each of the 90</w:t>
      </w:r>
      <w:r w:rsidR="00CD33D0" w:rsidRPr="009B6BC5">
        <w:rPr>
          <w:rFonts w:ascii="Times New Roman" w:hAnsi="Times New Roman" w:cs="Times New Roman"/>
        </w:rPr>
        <w:t xml:space="preserve"> neighborhood</w:t>
      </w:r>
      <w:r w:rsidR="00AC6069" w:rsidRPr="009B6BC5">
        <w:rPr>
          <w:rFonts w:ascii="Times New Roman" w:hAnsi="Times New Roman" w:cs="Times New Roman"/>
        </w:rPr>
        <w:t>s</w:t>
      </w:r>
      <w:r w:rsidR="00CD33D0" w:rsidRPr="009B6BC5">
        <w:rPr>
          <w:rFonts w:ascii="Times New Roman" w:hAnsi="Times New Roman" w:cs="Times New Roman"/>
        </w:rPr>
        <w:t xml:space="preserve"> has</w:t>
      </w:r>
      <w:r w:rsidR="00BA7C9C" w:rsidRPr="009B6BC5">
        <w:rPr>
          <w:rFonts w:ascii="Times New Roman" w:hAnsi="Times New Roman" w:cs="Times New Roman"/>
        </w:rPr>
        <w:t xml:space="preserve"> </w:t>
      </w:r>
      <w:r w:rsidR="00CD33D0" w:rsidRPr="009B6BC5">
        <w:rPr>
          <w:rFonts w:ascii="Times New Roman" w:hAnsi="Times New Roman" w:cs="Times New Roman"/>
        </w:rPr>
        <w:t>“</w:t>
      </w:r>
      <w:r w:rsidR="00BA7C9C" w:rsidRPr="009B6BC5">
        <w:rPr>
          <w:rFonts w:ascii="Times New Roman" w:hAnsi="Times New Roman" w:cs="Times New Roman"/>
        </w:rPr>
        <w:t>mandatory trash collection and cu</w:t>
      </w:r>
      <w:r w:rsidR="00DD5C5B">
        <w:rPr>
          <w:rFonts w:ascii="Times New Roman" w:hAnsi="Times New Roman" w:cs="Times New Roman"/>
        </w:rPr>
        <w:t>rbside recycling available,” (</w:t>
      </w:r>
      <w:r w:rsidR="00DD5C5B" w:rsidRPr="009B6BC5">
        <w:rPr>
          <w:rFonts w:ascii="Times New Roman" w:hAnsi="Times New Roman" w:cs="Times New Roman"/>
          <w:i/>
          <w:iCs/>
          <w:color w:val="333333"/>
          <w:shd w:val="clear" w:color="auto" w:fill="FFFFFF"/>
        </w:rPr>
        <w:t>City of Pittsburgh Illegal</w:t>
      </w:r>
      <w:r w:rsidR="00BA7C9C" w:rsidRPr="009B6BC5">
        <w:rPr>
          <w:rFonts w:ascii="Times New Roman" w:hAnsi="Times New Roman" w:cs="Times New Roman"/>
        </w:rPr>
        <w:t xml:space="preserve">). </w:t>
      </w:r>
      <w:r w:rsidR="00EF2E74" w:rsidRPr="009B6BC5">
        <w:rPr>
          <w:rFonts w:ascii="Times New Roman" w:hAnsi="Times New Roman" w:cs="Times New Roman"/>
        </w:rPr>
        <w:t>Among the 48 neighborhoods, PA CleanWays identified 279 dumpsites that harbored “an estimated 676.38 tons of trash,” whereby “[s]eventy-nine percent of the sites w</w:t>
      </w:r>
      <w:r w:rsidR="00DD5C5B">
        <w:rPr>
          <w:rFonts w:ascii="Times New Roman" w:hAnsi="Times New Roman" w:cs="Times New Roman"/>
        </w:rPr>
        <w:t>ere determined to be active” (</w:t>
      </w:r>
      <w:r w:rsidR="00DD5C5B" w:rsidRPr="009B6BC5">
        <w:rPr>
          <w:rFonts w:ascii="Times New Roman" w:hAnsi="Times New Roman" w:cs="Times New Roman"/>
          <w:i/>
          <w:iCs/>
          <w:color w:val="333333"/>
          <w:shd w:val="clear" w:color="auto" w:fill="FFFFFF"/>
        </w:rPr>
        <w:t>City of Pittsburgh Illegal</w:t>
      </w:r>
      <w:r w:rsidR="00EF2E74" w:rsidRPr="009B6BC5">
        <w:rPr>
          <w:rFonts w:ascii="Times New Roman" w:hAnsi="Times New Roman" w:cs="Times New Roman"/>
        </w:rPr>
        <w:t>).</w:t>
      </w:r>
      <w:r w:rsidR="007B08A4" w:rsidRPr="009B6BC5">
        <w:rPr>
          <w:rFonts w:ascii="Times New Roman" w:hAnsi="Times New Roman" w:cs="Times New Roman"/>
        </w:rPr>
        <w:t xml:space="preserve"> Furthermore, nine of the 279 dumpsites were 50 feet or closer to “some sort of waterway or body of water,” and three of which “had waste materials direc</w:t>
      </w:r>
      <w:r w:rsidR="00DD5C5B">
        <w:rPr>
          <w:rFonts w:ascii="Times New Roman" w:hAnsi="Times New Roman" w:cs="Times New Roman"/>
        </w:rPr>
        <w:t>tly in the waterway itself.” (</w:t>
      </w:r>
      <w:r w:rsidR="00DD5C5B" w:rsidRPr="009B6BC5">
        <w:rPr>
          <w:rFonts w:ascii="Times New Roman" w:hAnsi="Times New Roman" w:cs="Times New Roman"/>
          <w:i/>
          <w:iCs/>
          <w:color w:val="333333"/>
          <w:shd w:val="clear" w:color="auto" w:fill="FFFFFF"/>
        </w:rPr>
        <w:t>City of Pittsburgh Illegal</w:t>
      </w:r>
      <w:r w:rsidR="007B08A4" w:rsidRPr="009B6BC5">
        <w:rPr>
          <w:rFonts w:ascii="Times New Roman" w:hAnsi="Times New Roman" w:cs="Times New Roman"/>
        </w:rPr>
        <w:t>).</w:t>
      </w:r>
      <w:r w:rsidR="006A16F2" w:rsidRPr="009B6BC5">
        <w:rPr>
          <w:rFonts w:ascii="Times New Roman" w:hAnsi="Times New Roman" w:cs="Times New Roman"/>
        </w:rPr>
        <w:t xml:space="preserve"> (It should be noted that t</w:t>
      </w:r>
      <w:r w:rsidR="008415C4" w:rsidRPr="009B6BC5">
        <w:rPr>
          <w:rFonts w:ascii="Times New Roman" w:hAnsi="Times New Roman" w:cs="Times New Roman"/>
        </w:rPr>
        <w:t>his survey is seven years old</w:t>
      </w:r>
      <w:r w:rsidR="00050D22" w:rsidRPr="009B6BC5">
        <w:rPr>
          <w:rFonts w:ascii="Times New Roman" w:hAnsi="Times New Roman" w:cs="Times New Roman"/>
        </w:rPr>
        <w:t xml:space="preserve"> [</w:t>
      </w:r>
      <w:r w:rsidR="00E941B8" w:rsidRPr="009B6BC5">
        <w:rPr>
          <w:rFonts w:ascii="Times New Roman" w:hAnsi="Times New Roman" w:cs="Times New Roman"/>
        </w:rPr>
        <w:t>which means that illegal dumpsites</w:t>
      </w:r>
      <w:r w:rsidR="006A16F2" w:rsidRPr="009B6BC5">
        <w:rPr>
          <w:rFonts w:ascii="Times New Roman" w:hAnsi="Times New Roman" w:cs="Times New Roman"/>
        </w:rPr>
        <w:t xml:space="preserve"> </w:t>
      </w:r>
      <w:r w:rsidR="00E941B8" w:rsidRPr="009B6BC5">
        <w:rPr>
          <w:rFonts w:ascii="Times New Roman" w:hAnsi="Times New Roman" w:cs="Times New Roman"/>
        </w:rPr>
        <w:t>created, cleaned up or added to since then are not accounted for</w:t>
      </w:r>
      <w:r w:rsidR="00050D22" w:rsidRPr="009B6BC5">
        <w:rPr>
          <w:rFonts w:ascii="Times New Roman" w:hAnsi="Times New Roman" w:cs="Times New Roman"/>
        </w:rPr>
        <w:t xml:space="preserve"> in this report], and that</w:t>
      </w:r>
      <w:r w:rsidR="000D4FB2">
        <w:rPr>
          <w:rFonts w:ascii="Times New Roman" w:hAnsi="Times New Roman" w:cs="Times New Roman"/>
        </w:rPr>
        <w:t xml:space="preserve"> PA CleanWays was</w:t>
      </w:r>
      <w:r w:rsidR="00E941B8" w:rsidRPr="009B6BC5">
        <w:rPr>
          <w:rFonts w:ascii="Times New Roman" w:hAnsi="Times New Roman" w:cs="Times New Roman"/>
        </w:rPr>
        <w:t xml:space="preserve"> not able to </w:t>
      </w:r>
      <w:r w:rsidR="006A16F2" w:rsidRPr="009B6BC5">
        <w:rPr>
          <w:rFonts w:ascii="Times New Roman" w:hAnsi="Times New Roman" w:cs="Times New Roman"/>
        </w:rPr>
        <w:t xml:space="preserve">identify all possible dumpsites in the </w:t>
      </w:r>
      <w:r w:rsidR="004F771C" w:rsidRPr="009B6BC5">
        <w:rPr>
          <w:rFonts w:ascii="Times New Roman" w:hAnsi="Times New Roman" w:cs="Times New Roman"/>
        </w:rPr>
        <w:t xml:space="preserve">Pittsburgh </w:t>
      </w:r>
      <w:r w:rsidR="006A16F2" w:rsidRPr="009B6BC5">
        <w:rPr>
          <w:rFonts w:ascii="Times New Roman" w:hAnsi="Times New Roman" w:cs="Times New Roman"/>
        </w:rPr>
        <w:t xml:space="preserve">area because some of which </w:t>
      </w:r>
      <w:r w:rsidR="000D4FB2">
        <w:rPr>
          <w:rFonts w:ascii="Times New Roman" w:hAnsi="Times New Roman" w:cs="Times New Roman"/>
        </w:rPr>
        <w:t>are</w:t>
      </w:r>
      <w:r w:rsidR="006A16F2" w:rsidRPr="009B6BC5">
        <w:rPr>
          <w:rFonts w:ascii="Times New Roman" w:hAnsi="Times New Roman" w:cs="Times New Roman"/>
        </w:rPr>
        <w:t xml:space="preserve"> located </w:t>
      </w:r>
      <w:r w:rsidR="006A16F2" w:rsidRPr="009B6BC5">
        <w:rPr>
          <w:rFonts w:ascii="Times New Roman" w:hAnsi="Times New Roman" w:cs="Times New Roman"/>
        </w:rPr>
        <w:lastRenderedPageBreak/>
        <w:t xml:space="preserve">on </w:t>
      </w:r>
      <w:r w:rsidR="00DA4792" w:rsidRPr="009B6BC5">
        <w:rPr>
          <w:rFonts w:ascii="Times New Roman" w:hAnsi="Times New Roman" w:cs="Times New Roman"/>
        </w:rPr>
        <w:t>“private lands or high crime/risk areas” that were deemed unable</w:t>
      </w:r>
      <w:r w:rsidR="004F771C" w:rsidRPr="009B6BC5">
        <w:rPr>
          <w:rFonts w:ascii="Times New Roman" w:hAnsi="Times New Roman" w:cs="Times New Roman"/>
        </w:rPr>
        <w:t xml:space="preserve"> to survey </w:t>
      </w:r>
      <w:r w:rsidR="00DD5C5B">
        <w:rPr>
          <w:rFonts w:ascii="Times New Roman" w:hAnsi="Times New Roman" w:cs="Times New Roman"/>
        </w:rPr>
        <w:t>(</w:t>
      </w:r>
      <w:r w:rsidR="00DD5C5B" w:rsidRPr="009B6BC5">
        <w:rPr>
          <w:rFonts w:ascii="Times New Roman" w:hAnsi="Times New Roman" w:cs="Times New Roman"/>
          <w:i/>
          <w:iCs/>
          <w:color w:val="333333"/>
          <w:shd w:val="clear" w:color="auto" w:fill="FFFFFF"/>
        </w:rPr>
        <w:t>City of Pittsburgh Illegal</w:t>
      </w:r>
      <w:r w:rsidR="008415C4" w:rsidRPr="009B6BC5">
        <w:rPr>
          <w:rFonts w:ascii="Times New Roman" w:hAnsi="Times New Roman" w:cs="Times New Roman"/>
        </w:rPr>
        <w:t>)</w:t>
      </w:r>
      <w:r w:rsidR="006A16F2" w:rsidRPr="009B6BC5">
        <w:rPr>
          <w:rFonts w:ascii="Times New Roman" w:hAnsi="Times New Roman" w:cs="Times New Roman"/>
        </w:rPr>
        <w:t>)</w:t>
      </w:r>
      <w:r w:rsidR="008415C4" w:rsidRPr="009B6BC5">
        <w:rPr>
          <w:rFonts w:ascii="Times New Roman" w:hAnsi="Times New Roman" w:cs="Times New Roman"/>
        </w:rPr>
        <w:t xml:space="preserve">. </w:t>
      </w:r>
    </w:p>
    <w:p w14:paraId="770A1FA3" w14:textId="77777777" w:rsidR="00EF2E74" w:rsidRPr="009B6BC5" w:rsidRDefault="00F551D5" w:rsidP="009B6BC5">
      <w:pPr>
        <w:spacing w:line="480" w:lineRule="auto"/>
        <w:ind w:firstLine="720"/>
        <w:jc w:val="both"/>
        <w:rPr>
          <w:rFonts w:ascii="Times New Roman" w:hAnsi="Times New Roman" w:cs="Times New Roman"/>
        </w:rPr>
      </w:pPr>
      <w:r w:rsidRPr="009B6BC5">
        <w:rPr>
          <w:rFonts w:ascii="Times New Roman" w:hAnsi="Times New Roman" w:cs="Times New Roman"/>
        </w:rPr>
        <w:t xml:space="preserve">The dangers of illegal dumpsites pose great health and safety risks </w:t>
      </w:r>
      <w:r w:rsidR="00EA397C" w:rsidRPr="009B6BC5">
        <w:rPr>
          <w:rFonts w:ascii="Times New Roman" w:hAnsi="Times New Roman" w:cs="Times New Roman"/>
        </w:rPr>
        <w:t xml:space="preserve">that “threaten human health, wildlife and the environment” </w:t>
      </w:r>
      <w:r w:rsidR="00DD5C5B">
        <w:rPr>
          <w:rFonts w:ascii="Times New Roman" w:hAnsi="Times New Roman" w:cs="Times New Roman"/>
        </w:rPr>
        <w:t>for several reasons (</w:t>
      </w:r>
      <w:r w:rsidR="00DD5C5B" w:rsidRPr="009B6BC5">
        <w:rPr>
          <w:rFonts w:ascii="Times New Roman" w:hAnsi="Times New Roman" w:cs="Times New Roman"/>
          <w:i/>
          <w:iCs/>
          <w:color w:val="333333"/>
          <w:shd w:val="clear" w:color="auto" w:fill="FFFFFF"/>
        </w:rPr>
        <w:t>City of Pittsburgh Illegal</w:t>
      </w:r>
      <w:r w:rsidR="00A36146">
        <w:rPr>
          <w:rFonts w:ascii="Times New Roman" w:hAnsi="Times New Roman" w:cs="Times New Roman"/>
        </w:rPr>
        <w:t xml:space="preserve">; </w:t>
      </w:r>
      <w:r w:rsidR="00A36146" w:rsidRPr="009B6BC5">
        <w:rPr>
          <w:rFonts w:ascii="Times New Roman" w:hAnsi="Times New Roman" w:cs="Times New Roman"/>
          <w:color w:val="333333"/>
          <w:shd w:val="clear" w:color="auto" w:fill="FFFFFF"/>
        </w:rPr>
        <w:t>"Illegal Dumping"</w:t>
      </w:r>
      <w:r w:rsidR="00877944" w:rsidRPr="009B6BC5">
        <w:rPr>
          <w:rFonts w:ascii="Times New Roman" w:hAnsi="Times New Roman" w:cs="Times New Roman"/>
        </w:rPr>
        <w:t>).</w:t>
      </w:r>
      <w:r w:rsidRPr="009B6BC5">
        <w:rPr>
          <w:rFonts w:ascii="Times New Roman" w:hAnsi="Times New Roman" w:cs="Times New Roman"/>
        </w:rPr>
        <w:t xml:space="preserve"> </w:t>
      </w:r>
      <w:r w:rsidR="00D1606E" w:rsidRPr="009B6BC5">
        <w:rPr>
          <w:rFonts w:ascii="Times New Roman" w:hAnsi="Times New Roman" w:cs="Times New Roman"/>
        </w:rPr>
        <w:t xml:space="preserve">The waste found at the dumpsites “pollutes our soil, surface, and groundwater supplies as well as the air we breathe if a site catches on fire” regardless </w:t>
      </w:r>
      <w:ins w:id="1" w:author="Emily Ann Collins" w:date="2016-02-24T12:24:00Z">
        <w:r w:rsidR="002D544F">
          <w:rPr>
            <w:rFonts w:ascii="Times New Roman" w:hAnsi="Times New Roman" w:cs="Times New Roman"/>
          </w:rPr>
          <w:t>o</w:t>
        </w:r>
      </w:ins>
      <w:del w:id="2" w:author="Emily Ann Collins" w:date="2016-02-24T12:24:00Z">
        <w:r w:rsidR="00D1606E" w:rsidRPr="009B6BC5" w:rsidDel="002D544F">
          <w:rPr>
            <w:rFonts w:ascii="Times New Roman" w:hAnsi="Times New Roman" w:cs="Times New Roman"/>
          </w:rPr>
          <w:delText>i</w:delText>
        </w:r>
      </w:del>
      <w:r w:rsidR="00D1606E" w:rsidRPr="009B6BC5">
        <w:rPr>
          <w:rFonts w:ascii="Times New Roman" w:hAnsi="Times New Roman" w:cs="Times New Roman"/>
        </w:rPr>
        <w:t>f</w:t>
      </w:r>
      <w:ins w:id="3" w:author="Emily Ann Collins" w:date="2016-02-24T12:24:00Z">
        <w:r w:rsidR="002D544F">
          <w:rPr>
            <w:rFonts w:ascii="Times New Roman" w:hAnsi="Times New Roman" w:cs="Times New Roman"/>
          </w:rPr>
          <w:t xml:space="preserve"> whether</w:t>
        </w:r>
      </w:ins>
      <w:r w:rsidR="00D1606E" w:rsidRPr="009B6BC5">
        <w:rPr>
          <w:rFonts w:ascii="Times New Roman" w:hAnsi="Times New Roman" w:cs="Times New Roman"/>
        </w:rPr>
        <w:t xml:space="preserve"> they are located directly next to a waterway or residence </w:t>
      </w:r>
      <w:r w:rsidR="00A23839" w:rsidRPr="009B6BC5">
        <w:rPr>
          <w:rFonts w:ascii="Times New Roman" w:hAnsi="Times New Roman" w:cs="Times New Roman"/>
        </w:rPr>
        <w:t xml:space="preserve">as rain, wind, soil erosion and other environmental factors can spread the waste </w:t>
      </w:r>
      <w:r w:rsidR="00113ECF">
        <w:rPr>
          <w:rFonts w:ascii="Times New Roman" w:hAnsi="Times New Roman" w:cs="Times New Roman"/>
        </w:rPr>
        <w:t xml:space="preserve">down the </w:t>
      </w:r>
      <w:r w:rsidR="000A6BF3">
        <w:rPr>
          <w:rFonts w:ascii="Times New Roman" w:hAnsi="Times New Roman" w:cs="Times New Roman"/>
        </w:rPr>
        <w:t xml:space="preserve">sweeping </w:t>
      </w:r>
      <w:r w:rsidR="00113ECF">
        <w:rPr>
          <w:rFonts w:ascii="Times New Roman" w:hAnsi="Times New Roman" w:cs="Times New Roman"/>
        </w:rPr>
        <w:t xml:space="preserve">gradient of the hills </w:t>
      </w:r>
      <w:r w:rsidR="00DD5C5B">
        <w:rPr>
          <w:rFonts w:ascii="Times New Roman" w:hAnsi="Times New Roman" w:cs="Times New Roman"/>
        </w:rPr>
        <w:t>(</w:t>
      </w:r>
      <w:r w:rsidR="00DD5C5B" w:rsidRPr="009B6BC5">
        <w:rPr>
          <w:rFonts w:ascii="Times New Roman" w:hAnsi="Times New Roman" w:cs="Times New Roman"/>
          <w:i/>
          <w:iCs/>
          <w:color w:val="333333"/>
          <w:shd w:val="clear" w:color="auto" w:fill="FFFFFF"/>
        </w:rPr>
        <w:t>City of Pittsburgh Illegal</w:t>
      </w:r>
      <w:r w:rsidR="00DD5C5B" w:rsidRPr="009B6BC5">
        <w:rPr>
          <w:rStyle w:val="apple-converted-space"/>
          <w:rFonts w:ascii="Times New Roman" w:hAnsi="Times New Roman" w:cs="Times New Roman"/>
          <w:color w:val="333333"/>
          <w:shd w:val="clear" w:color="auto" w:fill="FFFFFF"/>
        </w:rPr>
        <w:t> </w:t>
      </w:r>
      <w:r w:rsidR="00DD5C5B" w:rsidRPr="009B6BC5">
        <w:rPr>
          <w:rFonts w:ascii="Times New Roman" w:hAnsi="Times New Roman" w:cs="Times New Roman"/>
          <w:color w:val="333333"/>
          <w:shd w:val="clear" w:color="auto" w:fill="FFFFFF"/>
        </w:rPr>
        <w:t>2</w:t>
      </w:r>
      <w:r w:rsidR="00D1606E" w:rsidRPr="009B6BC5">
        <w:rPr>
          <w:rFonts w:ascii="Times New Roman" w:hAnsi="Times New Roman" w:cs="Times New Roman"/>
        </w:rPr>
        <w:t xml:space="preserve">). Physical harm to humans and other animals is a serious concern as well because of the presence of “broken glass, rusty metals, and toxic substances,” like </w:t>
      </w:r>
      <w:r w:rsidR="00AE0249">
        <w:rPr>
          <w:rFonts w:ascii="Times New Roman" w:hAnsi="Times New Roman" w:cs="Times New Roman"/>
        </w:rPr>
        <w:t>anti-freeze and</w:t>
      </w:r>
      <w:r w:rsidR="00877944" w:rsidRPr="009B6BC5">
        <w:rPr>
          <w:rFonts w:ascii="Times New Roman" w:hAnsi="Times New Roman" w:cs="Times New Roman"/>
        </w:rPr>
        <w:t xml:space="preserve"> </w:t>
      </w:r>
      <w:r w:rsidR="00D1606E" w:rsidRPr="009B6BC5">
        <w:rPr>
          <w:rFonts w:ascii="Times New Roman" w:hAnsi="Times New Roman" w:cs="Times New Roman"/>
        </w:rPr>
        <w:t>items used for methamphetamine production</w:t>
      </w:r>
      <w:r w:rsidR="00E46681" w:rsidRPr="009B6BC5">
        <w:rPr>
          <w:rFonts w:ascii="Times New Roman" w:hAnsi="Times New Roman" w:cs="Times New Roman"/>
        </w:rPr>
        <w:t xml:space="preserve"> which </w:t>
      </w:r>
      <w:r w:rsidR="00D1606E" w:rsidRPr="009B6BC5">
        <w:rPr>
          <w:rFonts w:ascii="Times New Roman" w:hAnsi="Times New Roman" w:cs="Times New Roman"/>
        </w:rPr>
        <w:t>ha</w:t>
      </w:r>
      <w:r w:rsidR="00DD5C5B">
        <w:rPr>
          <w:rFonts w:ascii="Times New Roman" w:hAnsi="Times New Roman" w:cs="Times New Roman"/>
        </w:rPr>
        <w:t>ve been found in dumpsites (</w:t>
      </w:r>
      <w:r w:rsidR="00DD5C5B" w:rsidRPr="009B6BC5">
        <w:rPr>
          <w:rFonts w:ascii="Times New Roman" w:hAnsi="Times New Roman" w:cs="Times New Roman"/>
          <w:i/>
          <w:iCs/>
          <w:color w:val="333333"/>
          <w:shd w:val="clear" w:color="auto" w:fill="FFFFFF"/>
        </w:rPr>
        <w:t>City of Pittsburgh Illegal</w:t>
      </w:r>
      <w:r w:rsidR="00DD5C5B" w:rsidRPr="009B6BC5">
        <w:rPr>
          <w:rStyle w:val="apple-converted-space"/>
          <w:rFonts w:ascii="Times New Roman" w:hAnsi="Times New Roman" w:cs="Times New Roman"/>
          <w:color w:val="333333"/>
          <w:shd w:val="clear" w:color="auto" w:fill="FFFFFF"/>
        </w:rPr>
        <w:t> </w:t>
      </w:r>
      <w:r w:rsidR="00DD5C5B">
        <w:rPr>
          <w:rStyle w:val="apple-converted-space"/>
          <w:rFonts w:ascii="Times New Roman" w:hAnsi="Times New Roman" w:cs="Times New Roman"/>
          <w:color w:val="333333"/>
          <w:shd w:val="clear" w:color="auto" w:fill="FFFFFF"/>
        </w:rPr>
        <w:t xml:space="preserve">1, </w:t>
      </w:r>
      <w:r w:rsidR="00DD5C5B" w:rsidRPr="009B6BC5">
        <w:rPr>
          <w:rFonts w:ascii="Times New Roman" w:hAnsi="Times New Roman" w:cs="Times New Roman"/>
          <w:color w:val="333333"/>
          <w:shd w:val="clear" w:color="auto" w:fill="FFFFFF"/>
        </w:rPr>
        <w:t>2</w:t>
      </w:r>
      <w:r w:rsidR="00A36146">
        <w:rPr>
          <w:rFonts w:ascii="Times New Roman" w:hAnsi="Times New Roman" w:cs="Times New Roman"/>
        </w:rPr>
        <w:t xml:space="preserve">; </w:t>
      </w:r>
      <w:r w:rsidR="00A36146" w:rsidRPr="009B6BC5">
        <w:rPr>
          <w:rFonts w:ascii="Times New Roman" w:hAnsi="Times New Roman" w:cs="Times New Roman"/>
          <w:color w:val="333333"/>
          <w:shd w:val="clear" w:color="auto" w:fill="FFFFFF"/>
        </w:rPr>
        <w:t>"Illegal Dumping"</w:t>
      </w:r>
      <w:r w:rsidR="00D1606E" w:rsidRPr="009B6BC5">
        <w:rPr>
          <w:rFonts w:ascii="Times New Roman" w:hAnsi="Times New Roman" w:cs="Times New Roman"/>
        </w:rPr>
        <w:t>).</w:t>
      </w:r>
      <w:r w:rsidR="00E46681" w:rsidRPr="009B6BC5">
        <w:rPr>
          <w:rFonts w:ascii="Times New Roman" w:hAnsi="Times New Roman" w:cs="Times New Roman"/>
        </w:rPr>
        <w:t xml:space="preserve"> Additionally, the waste and standing water “attracts disease-spreadin</w:t>
      </w:r>
      <w:r w:rsidR="00374E07" w:rsidRPr="009B6BC5">
        <w:rPr>
          <w:rFonts w:ascii="Times New Roman" w:hAnsi="Times New Roman" w:cs="Times New Roman"/>
        </w:rPr>
        <w:t>g rodents and mosquitoes,” that</w:t>
      </w:r>
      <w:r w:rsidR="00E46681" w:rsidRPr="009B6BC5">
        <w:rPr>
          <w:rFonts w:ascii="Times New Roman" w:hAnsi="Times New Roman" w:cs="Times New Roman"/>
        </w:rPr>
        <w:t xml:space="preserve"> have the potentia</w:t>
      </w:r>
      <w:r w:rsidR="00DD5C5B">
        <w:rPr>
          <w:rFonts w:ascii="Times New Roman" w:hAnsi="Times New Roman" w:cs="Times New Roman"/>
        </w:rPr>
        <w:t>l to carry West Nile Virus (</w:t>
      </w:r>
      <w:r w:rsidR="00DD5C5B" w:rsidRPr="009B6BC5">
        <w:rPr>
          <w:rFonts w:ascii="Times New Roman" w:hAnsi="Times New Roman" w:cs="Times New Roman"/>
          <w:i/>
          <w:iCs/>
          <w:color w:val="333333"/>
          <w:shd w:val="clear" w:color="auto" w:fill="FFFFFF"/>
        </w:rPr>
        <w:t>City of Pittsburgh Illegal</w:t>
      </w:r>
      <w:r w:rsidR="00DD5C5B" w:rsidRPr="009B6BC5">
        <w:rPr>
          <w:rStyle w:val="apple-converted-space"/>
          <w:rFonts w:ascii="Times New Roman" w:hAnsi="Times New Roman" w:cs="Times New Roman"/>
          <w:color w:val="333333"/>
          <w:shd w:val="clear" w:color="auto" w:fill="FFFFFF"/>
        </w:rPr>
        <w:t> </w:t>
      </w:r>
      <w:r w:rsidR="00DD5C5B">
        <w:rPr>
          <w:rStyle w:val="apple-converted-space"/>
          <w:rFonts w:ascii="Times New Roman" w:hAnsi="Times New Roman" w:cs="Times New Roman"/>
          <w:color w:val="333333"/>
          <w:shd w:val="clear" w:color="auto" w:fill="FFFFFF"/>
        </w:rPr>
        <w:t xml:space="preserve">1, </w:t>
      </w:r>
      <w:r w:rsidR="00DD5C5B" w:rsidRPr="009B6BC5">
        <w:rPr>
          <w:rFonts w:ascii="Times New Roman" w:hAnsi="Times New Roman" w:cs="Times New Roman"/>
          <w:color w:val="333333"/>
          <w:shd w:val="clear" w:color="auto" w:fill="FFFFFF"/>
        </w:rPr>
        <w:t>2</w:t>
      </w:r>
      <w:r w:rsidR="00A36146">
        <w:rPr>
          <w:rFonts w:ascii="Times New Roman" w:hAnsi="Times New Roman" w:cs="Times New Roman"/>
        </w:rPr>
        <w:t xml:space="preserve">; </w:t>
      </w:r>
      <w:r w:rsidR="00A36146" w:rsidRPr="009B6BC5">
        <w:rPr>
          <w:rFonts w:ascii="Times New Roman" w:hAnsi="Times New Roman" w:cs="Times New Roman"/>
          <w:color w:val="333333"/>
          <w:shd w:val="clear" w:color="auto" w:fill="FFFFFF"/>
        </w:rPr>
        <w:t>"Illegal Dumping"</w:t>
      </w:r>
      <w:r w:rsidR="00E46681" w:rsidRPr="009B6BC5">
        <w:rPr>
          <w:rFonts w:ascii="Times New Roman" w:hAnsi="Times New Roman" w:cs="Times New Roman"/>
        </w:rPr>
        <w:t>).</w:t>
      </w:r>
      <w:r w:rsidR="007F51F8" w:rsidRPr="009B6BC5">
        <w:rPr>
          <w:rFonts w:ascii="Times New Roman" w:hAnsi="Times New Roman" w:cs="Times New Roman"/>
        </w:rPr>
        <w:t xml:space="preserve"> Dumpsites also have severe consequences on Pittsburgh’s </w:t>
      </w:r>
      <w:r w:rsidR="00877944" w:rsidRPr="009B6BC5">
        <w:rPr>
          <w:rFonts w:ascii="Times New Roman" w:hAnsi="Times New Roman" w:cs="Times New Roman"/>
        </w:rPr>
        <w:t xml:space="preserve">“quality of life and livability,” </w:t>
      </w:r>
      <w:r w:rsidR="007F51F8" w:rsidRPr="009B6BC5">
        <w:rPr>
          <w:rFonts w:ascii="Times New Roman" w:hAnsi="Times New Roman" w:cs="Times New Roman"/>
        </w:rPr>
        <w:t xml:space="preserve">property values, property owner liability, </w:t>
      </w:r>
      <w:r w:rsidR="00670126" w:rsidRPr="009B6BC5">
        <w:rPr>
          <w:rFonts w:ascii="Times New Roman" w:hAnsi="Times New Roman" w:cs="Times New Roman"/>
        </w:rPr>
        <w:t xml:space="preserve">and the $3 billion tourism industry, and </w:t>
      </w:r>
      <w:r w:rsidR="007F51F8" w:rsidRPr="009B6BC5">
        <w:rPr>
          <w:rFonts w:ascii="Times New Roman" w:hAnsi="Times New Roman" w:cs="Times New Roman"/>
        </w:rPr>
        <w:t>contribute</w:t>
      </w:r>
      <w:r w:rsidR="00670126" w:rsidRPr="009B6BC5">
        <w:rPr>
          <w:rFonts w:ascii="Times New Roman" w:hAnsi="Times New Roman" w:cs="Times New Roman"/>
        </w:rPr>
        <w:t>s</w:t>
      </w:r>
      <w:r w:rsidR="007F51F8" w:rsidRPr="009B6BC5">
        <w:rPr>
          <w:rFonts w:ascii="Times New Roman" w:hAnsi="Times New Roman" w:cs="Times New Roman"/>
        </w:rPr>
        <w:t xml:space="preserve"> to the “’broken window theory’”</w:t>
      </w:r>
      <w:r w:rsidR="004A21ED">
        <w:rPr>
          <w:rFonts w:ascii="Times New Roman" w:hAnsi="Times New Roman" w:cs="Times New Roman"/>
        </w:rPr>
        <w:t xml:space="preserve"> in the city (</w:t>
      </w:r>
      <w:r w:rsidR="004A21ED" w:rsidRPr="009B6BC5">
        <w:rPr>
          <w:rFonts w:ascii="Times New Roman" w:hAnsi="Times New Roman" w:cs="Times New Roman"/>
          <w:i/>
          <w:iCs/>
          <w:color w:val="333333"/>
          <w:shd w:val="clear" w:color="auto" w:fill="FFFFFF"/>
        </w:rPr>
        <w:t>City of Pittsburgh Illegal</w:t>
      </w:r>
      <w:r w:rsidR="004A21ED" w:rsidRPr="009B6BC5">
        <w:rPr>
          <w:rStyle w:val="apple-converted-space"/>
          <w:rFonts w:ascii="Times New Roman" w:hAnsi="Times New Roman" w:cs="Times New Roman"/>
          <w:color w:val="333333"/>
          <w:shd w:val="clear" w:color="auto" w:fill="FFFFFF"/>
        </w:rPr>
        <w:t> </w:t>
      </w:r>
      <w:r w:rsidR="004A21ED" w:rsidRPr="009B6BC5">
        <w:rPr>
          <w:rFonts w:ascii="Times New Roman" w:hAnsi="Times New Roman" w:cs="Times New Roman"/>
          <w:color w:val="333333"/>
          <w:shd w:val="clear" w:color="auto" w:fill="FFFFFF"/>
        </w:rPr>
        <w:t>2</w:t>
      </w:r>
      <w:r w:rsidR="00BE2AB7" w:rsidRPr="009B6BC5">
        <w:rPr>
          <w:rFonts w:ascii="Times New Roman" w:hAnsi="Times New Roman" w:cs="Times New Roman"/>
        </w:rPr>
        <w:t>,</w:t>
      </w:r>
      <w:r w:rsidR="00384FFA" w:rsidRPr="009B6BC5">
        <w:rPr>
          <w:rFonts w:ascii="Times New Roman" w:hAnsi="Times New Roman" w:cs="Times New Roman"/>
        </w:rPr>
        <w:t xml:space="preserve"> </w:t>
      </w:r>
      <w:r w:rsidR="00BE2AB7" w:rsidRPr="009B6BC5">
        <w:rPr>
          <w:rFonts w:ascii="Times New Roman" w:hAnsi="Times New Roman" w:cs="Times New Roman"/>
        </w:rPr>
        <w:t>5</w:t>
      </w:r>
      <w:r w:rsidR="00A36146">
        <w:rPr>
          <w:rFonts w:ascii="Times New Roman" w:hAnsi="Times New Roman" w:cs="Times New Roman"/>
        </w:rPr>
        <w:t xml:space="preserve">; </w:t>
      </w:r>
      <w:r w:rsidR="00A36146" w:rsidRPr="009B6BC5">
        <w:rPr>
          <w:rFonts w:ascii="Times New Roman" w:hAnsi="Times New Roman" w:cs="Times New Roman"/>
          <w:color w:val="333333"/>
          <w:shd w:val="clear" w:color="auto" w:fill="FFFFFF"/>
        </w:rPr>
        <w:t>"Illegal Dumping"</w:t>
      </w:r>
      <w:r w:rsidR="00BE2AB7" w:rsidRPr="009B6BC5">
        <w:rPr>
          <w:rFonts w:ascii="Times New Roman" w:hAnsi="Times New Roman" w:cs="Times New Roman"/>
        </w:rPr>
        <w:t>).</w:t>
      </w:r>
      <w:r w:rsidR="00D1264A" w:rsidRPr="009B6BC5">
        <w:rPr>
          <w:rFonts w:ascii="Times New Roman" w:hAnsi="Times New Roman" w:cs="Times New Roman"/>
        </w:rPr>
        <w:t xml:space="preserve"> This theory contends that as criminal and damaging acts such as illegal dumping become more prevalent</w:t>
      </w:r>
      <w:r w:rsidR="00FB2CD5" w:rsidRPr="009B6BC5">
        <w:rPr>
          <w:rFonts w:ascii="Times New Roman" w:hAnsi="Times New Roman" w:cs="Times New Roman"/>
        </w:rPr>
        <w:t xml:space="preserve"> or are left uncorrected</w:t>
      </w:r>
      <w:r w:rsidR="00D1264A" w:rsidRPr="009B6BC5">
        <w:rPr>
          <w:rFonts w:ascii="Times New Roman" w:hAnsi="Times New Roman" w:cs="Times New Roman"/>
        </w:rPr>
        <w:t>, “quality of life is impacted and low-leve</w:t>
      </w:r>
      <w:r w:rsidR="00CC3293" w:rsidRPr="009B6BC5">
        <w:rPr>
          <w:rFonts w:ascii="Times New Roman" w:hAnsi="Times New Roman" w:cs="Times New Roman"/>
        </w:rPr>
        <w:t>l property crime often increase</w:t>
      </w:r>
      <w:r w:rsidR="004A21ED">
        <w:rPr>
          <w:rFonts w:ascii="Times New Roman" w:hAnsi="Times New Roman" w:cs="Times New Roman"/>
        </w:rPr>
        <w:t>” (</w:t>
      </w:r>
      <w:r w:rsidR="004A21ED" w:rsidRPr="009B6BC5">
        <w:rPr>
          <w:rFonts w:ascii="Times New Roman" w:hAnsi="Times New Roman" w:cs="Times New Roman"/>
          <w:i/>
          <w:iCs/>
          <w:color w:val="333333"/>
          <w:shd w:val="clear" w:color="auto" w:fill="FFFFFF"/>
        </w:rPr>
        <w:t>City of Pittsburgh Illegal</w:t>
      </w:r>
      <w:r w:rsidR="004A21ED" w:rsidRPr="009B6BC5">
        <w:rPr>
          <w:rStyle w:val="apple-converted-space"/>
          <w:rFonts w:ascii="Times New Roman" w:hAnsi="Times New Roman" w:cs="Times New Roman"/>
          <w:color w:val="333333"/>
          <w:shd w:val="clear" w:color="auto" w:fill="FFFFFF"/>
        </w:rPr>
        <w:t> </w:t>
      </w:r>
      <w:r w:rsidR="004A21ED" w:rsidRPr="009B6BC5">
        <w:rPr>
          <w:rFonts w:ascii="Times New Roman" w:hAnsi="Times New Roman" w:cs="Times New Roman"/>
          <w:color w:val="333333"/>
          <w:shd w:val="clear" w:color="auto" w:fill="FFFFFF"/>
        </w:rPr>
        <w:t>2</w:t>
      </w:r>
      <w:r w:rsidR="00D1264A" w:rsidRPr="009B6BC5">
        <w:rPr>
          <w:rFonts w:ascii="Times New Roman" w:hAnsi="Times New Roman" w:cs="Times New Roman"/>
        </w:rPr>
        <w:t>).</w:t>
      </w:r>
    </w:p>
    <w:p w14:paraId="5A6C9CB6" w14:textId="77777777" w:rsidR="009E45AC" w:rsidRPr="009B6BC5" w:rsidRDefault="003021AB" w:rsidP="009B6BC5">
      <w:pPr>
        <w:spacing w:line="480" w:lineRule="auto"/>
        <w:ind w:firstLine="720"/>
        <w:jc w:val="both"/>
        <w:rPr>
          <w:rFonts w:ascii="Times New Roman" w:hAnsi="Times New Roman" w:cs="Times New Roman"/>
        </w:rPr>
      </w:pPr>
      <w:r w:rsidRPr="009B6BC5">
        <w:rPr>
          <w:rFonts w:ascii="Times New Roman" w:hAnsi="Times New Roman" w:cs="Times New Roman"/>
        </w:rPr>
        <w:t>Illegal dumping is an issue deeply embedded in social and environmental ethics because the practitioners of such an act in the Pittsburgh area have many options for disposing of their waste properly as shown.</w:t>
      </w:r>
      <w:r w:rsidR="004243FD" w:rsidRPr="009B6BC5">
        <w:rPr>
          <w:rFonts w:ascii="Times New Roman" w:hAnsi="Times New Roman" w:cs="Times New Roman"/>
        </w:rPr>
        <w:t xml:space="preserve"> </w:t>
      </w:r>
      <w:r w:rsidR="00745E81" w:rsidRPr="009B6BC5">
        <w:rPr>
          <w:rFonts w:ascii="Times New Roman" w:hAnsi="Times New Roman" w:cs="Times New Roman"/>
        </w:rPr>
        <w:t>In other words,</w:t>
      </w:r>
      <w:r w:rsidR="004243FD" w:rsidRPr="009B6BC5">
        <w:rPr>
          <w:rFonts w:ascii="Times New Roman" w:hAnsi="Times New Roman" w:cs="Times New Roman"/>
        </w:rPr>
        <w:t xml:space="preserve"> these people are not forc</w:t>
      </w:r>
      <w:r w:rsidR="00745E81" w:rsidRPr="009B6BC5">
        <w:rPr>
          <w:rFonts w:ascii="Times New Roman" w:hAnsi="Times New Roman" w:cs="Times New Roman"/>
        </w:rPr>
        <w:t>ed to use the illegal dumpsites, they have the choice of whether or not to</w:t>
      </w:r>
      <w:r w:rsidR="004243FD" w:rsidRPr="009B6BC5">
        <w:rPr>
          <w:rFonts w:ascii="Times New Roman" w:hAnsi="Times New Roman" w:cs="Times New Roman"/>
        </w:rPr>
        <w:t xml:space="preserve"> safely and p</w:t>
      </w:r>
      <w:r w:rsidR="00745E81" w:rsidRPr="009B6BC5">
        <w:rPr>
          <w:rFonts w:ascii="Times New Roman" w:hAnsi="Times New Roman" w:cs="Times New Roman"/>
        </w:rPr>
        <w:t xml:space="preserve">roperly dispose of their waste. </w:t>
      </w:r>
      <w:r w:rsidR="003D346F" w:rsidRPr="009B6BC5">
        <w:rPr>
          <w:rFonts w:ascii="Times New Roman" w:hAnsi="Times New Roman" w:cs="Times New Roman"/>
        </w:rPr>
        <w:t>This relates to the idea</w:t>
      </w:r>
      <w:r w:rsidR="000B6922" w:rsidRPr="009B6BC5">
        <w:rPr>
          <w:rFonts w:ascii="Times New Roman" w:hAnsi="Times New Roman" w:cs="Times New Roman"/>
        </w:rPr>
        <w:t xml:space="preserve"> that</w:t>
      </w:r>
      <w:r w:rsidR="00E921BB" w:rsidRPr="009B6BC5">
        <w:rPr>
          <w:rFonts w:ascii="Times New Roman" w:hAnsi="Times New Roman" w:cs="Times New Roman"/>
        </w:rPr>
        <w:t xml:space="preserve"> illegal dumpsites </w:t>
      </w:r>
      <w:r w:rsidR="000E311B" w:rsidRPr="009B6BC5">
        <w:rPr>
          <w:rFonts w:ascii="Times New Roman" w:hAnsi="Times New Roman" w:cs="Times New Roman"/>
        </w:rPr>
        <w:t>are</w:t>
      </w:r>
      <w:r w:rsidR="000B6922" w:rsidRPr="009B6BC5">
        <w:rPr>
          <w:rFonts w:ascii="Times New Roman" w:hAnsi="Times New Roman" w:cs="Times New Roman"/>
        </w:rPr>
        <w:t xml:space="preserve"> a commons, in the sense that</w:t>
      </w:r>
      <w:r w:rsidR="00E921BB" w:rsidRPr="009B6BC5">
        <w:rPr>
          <w:rFonts w:ascii="Times New Roman" w:hAnsi="Times New Roman" w:cs="Times New Roman"/>
        </w:rPr>
        <w:t xml:space="preserve"> “The Tragedy of the Commons” </w:t>
      </w:r>
      <w:r w:rsidR="000B6922" w:rsidRPr="009B6BC5">
        <w:rPr>
          <w:rFonts w:ascii="Times New Roman" w:hAnsi="Times New Roman" w:cs="Times New Roman"/>
        </w:rPr>
        <w:t>by Garret</w:t>
      </w:r>
      <w:r w:rsidR="00170CA3" w:rsidRPr="009B6BC5">
        <w:rPr>
          <w:rFonts w:ascii="Times New Roman" w:hAnsi="Times New Roman" w:cs="Times New Roman"/>
        </w:rPr>
        <w:t>t</w:t>
      </w:r>
      <w:r w:rsidR="000B6922" w:rsidRPr="009B6BC5">
        <w:rPr>
          <w:rFonts w:ascii="Times New Roman" w:hAnsi="Times New Roman" w:cs="Times New Roman"/>
        </w:rPr>
        <w:t xml:space="preserve"> Hardin uses, whereby “the rational man finds that his share of the cost of the wastes he discharges into the commons is less than the cost of” disposing of his waste in the proper,</w:t>
      </w:r>
      <w:r w:rsidR="00841D63">
        <w:rPr>
          <w:rFonts w:ascii="Times New Roman" w:hAnsi="Times New Roman" w:cs="Times New Roman"/>
        </w:rPr>
        <w:t xml:space="preserve"> designated collection sites (</w:t>
      </w:r>
      <w:r w:rsidR="00841D63" w:rsidRPr="009B6BC5">
        <w:rPr>
          <w:rFonts w:ascii="Times New Roman" w:hAnsi="Times New Roman" w:cs="Times New Roman"/>
          <w:color w:val="333333"/>
          <w:shd w:val="clear" w:color="auto" w:fill="FFFFFF"/>
        </w:rPr>
        <w:t>Hardin</w:t>
      </w:r>
      <w:r w:rsidR="00841D63" w:rsidRPr="009B6BC5">
        <w:rPr>
          <w:rStyle w:val="apple-converted-space"/>
          <w:rFonts w:ascii="Times New Roman" w:hAnsi="Times New Roman" w:cs="Times New Roman"/>
          <w:color w:val="333333"/>
          <w:shd w:val="clear" w:color="auto" w:fill="FFFFFF"/>
        </w:rPr>
        <w:t> </w:t>
      </w:r>
      <w:r w:rsidR="00841D63">
        <w:rPr>
          <w:rFonts w:ascii="Times New Roman" w:hAnsi="Times New Roman" w:cs="Times New Roman"/>
          <w:color w:val="333333"/>
          <w:shd w:val="clear" w:color="auto" w:fill="FFFFFF"/>
        </w:rPr>
        <w:t>3</w:t>
      </w:r>
      <w:r w:rsidR="00310765" w:rsidRPr="009B6BC5">
        <w:rPr>
          <w:rFonts w:ascii="Times New Roman" w:hAnsi="Times New Roman" w:cs="Times New Roman"/>
        </w:rPr>
        <w:t xml:space="preserve">). </w:t>
      </w:r>
      <w:r w:rsidR="0082775F" w:rsidRPr="009B6BC5">
        <w:rPr>
          <w:rFonts w:ascii="Times New Roman" w:hAnsi="Times New Roman" w:cs="Times New Roman"/>
        </w:rPr>
        <w:t xml:space="preserve">Hardin further </w:t>
      </w:r>
      <w:r w:rsidR="0082775F" w:rsidRPr="009B6BC5">
        <w:rPr>
          <w:rFonts w:ascii="Times New Roman" w:hAnsi="Times New Roman" w:cs="Times New Roman"/>
        </w:rPr>
        <w:lastRenderedPageBreak/>
        <w:t>e</w:t>
      </w:r>
      <w:r w:rsidR="00876F20" w:rsidRPr="009B6BC5">
        <w:rPr>
          <w:rFonts w:ascii="Times New Roman" w:hAnsi="Times New Roman" w:cs="Times New Roman"/>
        </w:rPr>
        <w:t xml:space="preserve">xplains that </w:t>
      </w:r>
      <w:r w:rsidR="00F87385" w:rsidRPr="009B6BC5">
        <w:rPr>
          <w:rFonts w:ascii="Times New Roman" w:hAnsi="Times New Roman" w:cs="Times New Roman"/>
        </w:rPr>
        <w:t>an individual’s</w:t>
      </w:r>
      <w:r w:rsidR="00C52BAE" w:rsidRPr="009B6BC5">
        <w:rPr>
          <w:rFonts w:ascii="Times New Roman" w:hAnsi="Times New Roman" w:cs="Times New Roman"/>
        </w:rPr>
        <w:t xml:space="preserve"> actions against</w:t>
      </w:r>
      <w:r w:rsidR="0082775F" w:rsidRPr="009B6BC5">
        <w:rPr>
          <w:rFonts w:ascii="Times New Roman" w:hAnsi="Times New Roman" w:cs="Times New Roman"/>
        </w:rPr>
        <w:t xml:space="preserve"> the commons are worsened by </w:t>
      </w:r>
      <w:r w:rsidR="00876F20" w:rsidRPr="009B6BC5">
        <w:rPr>
          <w:rFonts w:ascii="Times New Roman" w:hAnsi="Times New Roman" w:cs="Times New Roman"/>
        </w:rPr>
        <w:t>their false idea</w:t>
      </w:r>
      <w:r w:rsidR="009E45AC" w:rsidRPr="009B6BC5">
        <w:rPr>
          <w:rFonts w:ascii="Times New Roman" w:hAnsi="Times New Roman" w:cs="Times New Roman"/>
        </w:rPr>
        <w:t xml:space="preserve"> that their</w:t>
      </w:r>
      <w:r w:rsidR="0082775F" w:rsidRPr="009B6BC5">
        <w:rPr>
          <w:rFonts w:ascii="Times New Roman" w:hAnsi="Times New Roman" w:cs="Times New Roman"/>
        </w:rPr>
        <w:t xml:space="preserve"> </w:t>
      </w:r>
      <w:r w:rsidR="00AD04C1" w:rsidRPr="009B6BC5">
        <w:rPr>
          <w:rFonts w:ascii="Times New Roman" w:hAnsi="Times New Roman" w:cs="Times New Roman"/>
        </w:rPr>
        <w:t xml:space="preserve">comparatively small </w:t>
      </w:r>
      <w:r w:rsidR="0082775F" w:rsidRPr="009B6BC5">
        <w:rPr>
          <w:rFonts w:ascii="Times New Roman" w:hAnsi="Times New Roman" w:cs="Times New Roman"/>
        </w:rPr>
        <w:t xml:space="preserve">contributing pollution has no significant impact </w:t>
      </w:r>
      <w:r w:rsidR="009E45AC" w:rsidRPr="009B6BC5">
        <w:rPr>
          <w:rFonts w:ascii="Times New Roman" w:hAnsi="Times New Roman" w:cs="Times New Roman"/>
        </w:rPr>
        <w:t>on the environment in which they are polluting because they see themself</w:t>
      </w:r>
      <w:r w:rsidR="00C52BAE" w:rsidRPr="009B6BC5">
        <w:rPr>
          <w:rFonts w:ascii="Times New Roman" w:hAnsi="Times New Roman" w:cs="Times New Roman"/>
        </w:rPr>
        <w:t xml:space="preserve"> as the only </w:t>
      </w:r>
      <w:r w:rsidR="0082775F" w:rsidRPr="009B6BC5">
        <w:rPr>
          <w:rFonts w:ascii="Times New Roman" w:hAnsi="Times New Roman" w:cs="Times New Roman"/>
        </w:rPr>
        <w:t>polluter, but in fact th</w:t>
      </w:r>
      <w:r w:rsidR="009E45AC" w:rsidRPr="009B6BC5">
        <w:rPr>
          <w:rFonts w:ascii="Times New Roman" w:hAnsi="Times New Roman" w:cs="Times New Roman"/>
        </w:rPr>
        <w:t xml:space="preserve">ere are many more “rational” people </w:t>
      </w:r>
      <w:r w:rsidR="00876F20" w:rsidRPr="009B6BC5">
        <w:rPr>
          <w:rFonts w:ascii="Times New Roman" w:hAnsi="Times New Roman" w:cs="Times New Roman"/>
        </w:rPr>
        <w:t>who are polluting just the same</w:t>
      </w:r>
      <w:r w:rsidR="006C2E44" w:rsidRPr="009B6BC5">
        <w:rPr>
          <w:rFonts w:ascii="Times New Roman" w:hAnsi="Times New Roman" w:cs="Times New Roman"/>
        </w:rPr>
        <w:t xml:space="preserve"> and are</w:t>
      </w:r>
      <w:r w:rsidR="00AE0249">
        <w:rPr>
          <w:rFonts w:ascii="Times New Roman" w:hAnsi="Times New Roman" w:cs="Times New Roman"/>
        </w:rPr>
        <w:t>,</w:t>
      </w:r>
      <w:r w:rsidR="006C2E44" w:rsidRPr="009B6BC5">
        <w:rPr>
          <w:rFonts w:ascii="Times New Roman" w:hAnsi="Times New Roman" w:cs="Times New Roman"/>
        </w:rPr>
        <w:t xml:space="preserve"> too</w:t>
      </w:r>
      <w:r w:rsidR="00AE0249">
        <w:rPr>
          <w:rFonts w:ascii="Times New Roman" w:hAnsi="Times New Roman" w:cs="Times New Roman"/>
        </w:rPr>
        <w:t>,</w:t>
      </w:r>
      <w:r w:rsidR="006C2E44" w:rsidRPr="009B6BC5">
        <w:rPr>
          <w:rFonts w:ascii="Times New Roman" w:hAnsi="Times New Roman" w:cs="Times New Roman"/>
        </w:rPr>
        <w:t xml:space="preserve"> unbeknownst to each other</w:t>
      </w:r>
      <w:r w:rsidR="0082775F" w:rsidRPr="009B6BC5">
        <w:rPr>
          <w:rFonts w:ascii="Times New Roman" w:hAnsi="Times New Roman" w:cs="Times New Roman"/>
        </w:rPr>
        <w:t xml:space="preserve">, thus making each and every </w:t>
      </w:r>
      <w:r w:rsidR="00841D63">
        <w:rPr>
          <w:rFonts w:ascii="Times New Roman" w:hAnsi="Times New Roman" w:cs="Times New Roman"/>
        </w:rPr>
        <w:t>act of polluting significant (</w:t>
      </w:r>
      <w:r w:rsidR="00841D63" w:rsidRPr="009B6BC5">
        <w:rPr>
          <w:rFonts w:ascii="Times New Roman" w:hAnsi="Times New Roman" w:cs="Times New Roman"/>
          <w:color w:val="333333"/>
          <w:shd w:val="clear" w:color="auto" w:fill="FFFFFF"/>
        </w:rPr>
        <w:t>Hardin</w:t>
      </w:r>
      <w:r w:rsidR="00841D63" w:rsidRPr="009B6BC5">
        <w:rPr>
          <w:rStyle w:val="apple-converted-space"/>
          <w:rFonts w:ascii="Times New Roman" w:hAnsi="Times New Roman" w:cs="Times New Roman"/>
          <w:color w:val="333333"/>
          <w:shd w:val="clear" w:color="auto" w:fill="FFFFFF"/>
        </w:rPr>
        <w:t> </w:t>
      </w:r>
      <w:r w:rsidR="00841D63" w:rsidRPr="009B6BC5">
        <w:rPr>
          <w:rFonts w:ascii="Times New Roman" w:hAnsi="Times New Roman" w:cs="Times New Roman"/>
          <w:color w:val="333333"/>
          <w:shd w:val="clear" w:color="auto" w:fill="FFFFFF"/>
        </w:rPr>
        <w:t>2</w:t>
      </w:r>
      <w:r w:rsidR="0082775F" w:rsidRPr="009B6BC5">
        <w:rPr>
          <w:rFonts w:ascii="Times New Roman" w:hAnsi="Times New Roman" w:cs="Times New Roman"/>
        </w:rPr>
        <w:t xml:space="preserve">). </w:t>
      </w:r>
      <w:r w:rsidR="00F10421" w:rsidRPr="009B6BC5">
        <w:rPr>
          <w:rFonts w:ascii="Times New Roman" w:hAnsi="Times New Roman" w:cs="Times New Roman"/>
        </w:rPr>
        <w:t>But i</w:t>
      </w:r>
      <w:r w:rsidR="00C52BAE" w:rsidRPr="009B6BC5">
        <w:rPr>
          <w:rFonts w:ascii="Times New Roman" w:hAnsi="Times New Roman" w:cs="Times New Roman"/>
        </w:rPr>
        <w:t>nterestin</w:t>
      </w:r>
      <w:r w:rsidR="00B43589" w:rsidRPr="009B6BC5">
        <w:rPr>
          <w:rFonts w:ascii="Times New Roman" w:hAnsi="Times New Roman" w:cs="Times New Roman"/>
        </w:rPr>
        <w:t>gly, this isn’t fully the case with</w:t>
      </w:r>
      <w:r w:rsidR="00C52BAE" w:rsidRPr="009B6BC5">
        <w:rPr>
          <w:rFonts w:ascii="Times New Roman" w:hAnsi="Times New Roman" w:cs="Times New Roman"/>
        </w:rPr>
        <w:t xml:space="preserve"> illegal dumpsites </w:t>
      </w:r>
      <w:r w:rsidR="00B43589" w:rsidRPr="009B6BC5">
        <w:rPr>
          <w:rFonts w:ascii="Times New Roman" w:hAnsi="Times New Roman" w:cs="Times New Roman"/>
        </w:rPr>
        <w:t xml:space="preserve">as </w:t>
      </w:r>
      <w:r w:rsidR="00C52BAE" w:rsidRPr="009B6BC5">
        <w:rPr>
          <w:rFonts w:ascii="Times New Roman" w:hAnsi="Times New Roman" w:cs="Times New Roman"/>
        </w:rPr>
        <w:t>it is very likely that each pe</w:t>
      </w:r>
      <w:r w:rsidR="003D346F" w:rsidRPr="009B6BC5">
        <w:rPr>
          <w:rFonts w:ascii="Times New Roman" w:hAnsi="Times New Roman" w:cs="Times New Roman"/>
        </w:rPr>
        <w:t>rson who dumbs their waste</w:t>
      </w:r>
      <w:r w:rsidR="00C84925" w:rsidRPr="009B6BC5">
        <w:rPr>
          <w:rFonts w:ascii="Times New Roman" w:hAnsi="Times New Roman" w:cs="Times New Roman"/>
        </w:rPr>
        <w:t xml:space="preserve"> is </w:t>
      </w:r>
      <w:r w:rsidR="003D346F" w:rsidRPr="009B6BC5">
        <w:rPr>
          <w:rFonts w:ascii="Times New Roman" w:hAnsi="Times New Roman" w:cs="Times New Roman"/>
        </w:rPr>
        <w:t xml:space="preserve">in fact </w:t>
      </w:r>
      <w:r w:rsidR="00C84925" w:rsidRPr="009B6BC5">
        <w:rPr>
          <w:rFonts w:ascii="Times New Roman" w:hAnsi="Times New Roman" w:cs="Times New Roman"/>
        </w:rPr>
        <w:t xml:space="preserve">aware </w:t>
      </w:r>
      <w:r w:rsidR="00C52BAE" w:rsidRPr="009B6BC5">
        <w:rPr>
          <w:rFonts w:ascii="Times New Roman" w:hAnsi="Times New Roman" w:cs="Times New Roman"/>
        </w:rPr>
        <w:t xml:space="preserve">that they are not the only contributors because they can </w:t>
      </w:r>
      <w:r w:rsidR="00C84925" w:rsidRPr="009B6BC5">
        <w:rPr>
          <w:rFonts w:ascii="Times New Roman" w:hAnsi="Times New Roman" w:cs="Times New Roman"/>
        </w:rPr>
        <w:t xml:space="preserve">physically </w:t>
      </w:r>
      <w:r w:rsidR="00C52BAE" w:rsidRPr="009B6BC5">
        <w:rPr>
          <w:rFonts w:ascii="Times New Roman" w:hAnsi="Times New Roman" w:cs="Times New Roman"/>
        </w:rPr>
        <w:t xml:space="preserve">see the accumulation of waste </w:t>
      </w:r>
      <w:r w:rsidR="00B43589" w:rsidRPr="009B6BC5">
        <w:rPr>
          <w:rFonts w:ascii="Times New Roman" w:hAnsi="Times New Roman" w:cs="Times New Roman"/>
        </w:rPr>
        <w:t>(</w:t>
      </w:r>
      <w:r w:rsidR="00C52BAE" w:rsidRPr="009B6BC5">
        <w:rPr>
          <w:rFonts w:ascii="Times New Roman" w:hAnsi="Times New Roman" w:cs="Times New Roman"/>
        </w:rPr>
        <w:t xml:space="preserve">since it does not </w:t>
      </w:r>
      <w:r w:rsidR="00B43589" w:rsidRPr="009B6BC5">
        <w:rPr>
          <w:rFonts w:ascii="Times New Roman" w:hAnsi="Times New Roman" w:cs="Times New Roman"/>
        </w:rPr>
        <w:t>go out of sight</w:t>
      </w:r>
      <w:r w:rsidR="00C52BAE" w:rsidRPr="009B6BC5">
        <w:rPr>
          <w:rFonts w:ascii="Times New Roman" w:hAnsi="Times New Roman" w:cs="Times New Roman"/>
        </w:rPr>
        <w:t xml:space="preserve"> </w:t>
      </w:r>
      <w:r w:rsidR="00B43589" w:rsidRPr="009B6BC5">
        <w:rPr>
          <w:rFonts w:ascii="Times New Roman" w:hAnsi="Times New Roman" w:cs="Times New Roman"/>
        </w:rPr>
        <w:t>as readily</w:t>
      </w:r>
      <w:r w:rsidR="00C52BAE" w:rsidRPr="009B6BC5">
        <w:rPr>
          <w:rFonts w:ascii="Times New Roman" w:hAnsi="Times New Roman" w:cs="Times New Roman"/>
        </w:rPr>
        <w:t xml:space="preserve"> as chemicals</w:t>
      </w:r>
      <w:r w:rsidR="00AD04C1" w:rsidRPr="009B6BC5">
        <w:rPr>
          <w:rFonts w:ascii="Times New Roman" w:hAnsi="Times New Roman" w:cs="Times New Roman"/>
        </w:rPr>
        <w:t xml:space="preserve"> leached</w:t>
      </w:r>
      <w:r w:rsidR="00C52BAE" w:rsidRPr="009B6BC5">
        <w:rPr>
          <w:rFonts w:ascii="Times New Roman" w:hAnsi="Times New Roman" w:cs="Times New Roman"/>
        </w:rPr>
        <w:t xml:space="preserve"> in</w:t>
      </w:r>
      <w:r w:rsidR="00AD04C1" w:rsidRPr="009B6BC5">
        <w:rPr>
          <w:rFonts w:ascii="Times New Roman" w:hAnsi="Times New Roman" w:cs="Times New Roman"/>
        </w:rPr>
        <w:t>to</w:t>
      </w:r>
      <w:r w:rsidR="00C52BAE" w:rsidRPr="009B6BC5">
        <w:rPr>
          <w:rFonts w:ascii="Times New Roman" w:hAnsi="Times New Roman" w:cs="Times New Roman"/>
        </w:rPr>
        <w:t xml:space="preserve"> a stream or </w:t>
      </w:r>
      <w:r w:rsidR="00B43589" w:rsidRPr="009B6BC5">
        <w:rPr>
          <w:rFonts w:ascii="Times New Roman" w:hAnsi="Times New Roman" w:cs="Times New Roman"/>
        </w:rPr>
        <w:t>carbon dioxide</w:t>
      </w:r>
      <w:r w:rsidR="00C52BAE" w:rsidRPr="009B6BC5">
        <w:rPr>
          <w:rFonts w:ascii="Times New Roman" w:hAnsi="Times New Roman" w:cs="Times New Roman"/>
        </w:rPr>
        <w:t xml:space="preserve"> </w:t>
      </w:r>
      <w:r w:rsidR="00AD04C1" w:rsidRPr="009B6BC5">
        <w:rPr>
          <w:rFonts w:ascii="Times New Roman" w:hAnsi="Times New Roman" w:cs="Times New Roman"/>
        </w:rPr>
        <w:t xml:space="preserve">released </w:t>
      </w:r>
      <w:r w:rsidR="00C52BAE" w:rsidRPr="009B6BC5">
        <w:rPr>
          <w:rFonts w:ascii="Times New Roman" w:hAnsi="Times New Roman" w:cs="Times New Roman"/>
        </w:rPr>
        <w:t>in</w:t>
      </w:r>
      <w:r w:rsidR="00AD04C1" w:rsidRPr="009B6BC5">
        <w:rPr>
          <w:rFonts w:ascii="Times New Roman" w:hAnsi="Times New Roman" w:cs="Times New Roman"/>
        </w:rPr>
        <w:t>to</w:t>
      </w:r>
      <w:r w:rsidR="00C52BAE" w:rsidRPr="009B6BC5">
        <w:rPr>
          <w:rFonts w:ascii="Times New Roman" w:hAnsi="Times New Roman" w:cs="Times New Roman"/>
        </w:rPr>
        <w:t xml:space="preserve"> the atmosphere</w:t>
      </w:r>
      <w:r w:rsidR="00B43589" w:rsidRPr="009B6BC5">
        <w:rPr>
          <w:rFonts w:ascii="Times New Roman" w:hAnsi="Times New Roman" w:cs="Times New Roman"/>
        </w:rPr>
        <w:t xml:space="preserve"> do)</w:t>
      </w:r>
      <w:r w:rsidR="00C52BAE" w:rsidRPr="009B6BC5">
        <w:rPr>
          <w:rFonts w:ascii="Times New Roman" w:hAnsi="Times New Roman" w:cs="Times New Roman"/>
        </w:rPr>
        <w:t>.</w:t>
      </w:r>
      <w:r w:rsidR="00C84925" w:rsidRPr="009B6BC5">
        <w:rPr>
          <w:rFonts w:ascii="Times New Roman" w:hAnsi="Times New Roman" w:cs="Times New Roman"/>
        </w:rPr>
        <w:t xml:space="preserve"> </w:t>
      </w:r>
      <w:r w:rsidR="002F00B0" w:rsidRPr="009B6BC5">
        <w:rPr>
          <w:rFonts w:ascii="Times New Roman" w:hAnsi="Times New Roman" w:cs="Times New Roman"/>
        </w:rPr>
        <w:t xml:space="preserve">This suggests that there is an additional dilemma to this instance of a commons; </w:t>
      </w:r>
      <w:r w:rsidR="00B43589" w:rsidRPr="009B6BC5">
        <w:rPr>
          <w:rFonts w:ascii="Times New Roman" w:hAnsi="Times New Roman" w:cs="Times New Roman"/>
        </w:rPr>
        <w:t xml:space="preserve">since each individual realizes that they are not the sole polluter (unlike individuals of other types of commons who </w:t>
      </w:r>
      <w:r w:rsidR="00C467F4" w:rsidRPr="009B6BC5">
        <w:rPr>
          <w:rFonts w:ascii="Times New Roman" w:hAnsi="Times New Roman" w:cs="Times New Roman"/>
        </w:rPr>
        <w:t>are however</w:t>
      </w:r>
      <w:r w:rsidR="00B43589" w:rsidRPr="009B6BC5">
        <w:rPr>
          <w:rFonts w:ascii="Times New Roman" w:hAnsi="Times New Roman" w:cs="Times New Roman"/>
        </w:rPr>
        <w:t xml:space="preserve"> ignorant of the fact)</w:t>
      </w:r>
      <w:r w:rsidR="00C467F4" w:rsidRPr="009B6BC5">
        <w:rPr>
          <w:rFonts w:ascii="Times New Roman" w:hAnsi="Times New Roman" w:cs="Times New Roman"/>
        </w:rPr>
        <w:t>, they are directly making a decision that considers their social and environmental ethics.</w:t>
      </w:r>
    </w:p>
    <w:p w14:paraId="13C4CC8F" w14:textId="77777777" w:rsidR="008E3529" w:rsidRPr="009B6BC5" w:rsidRDefault="00BB1836" w:rsidP="009B6BC5">
      <w:pPr>
        <w:spacing w:line="480" w:lineRule="auto"/>
        <w:ind w:firstLine="720"/>
        <w:jc w:val="both"/>
        <w:rPr>
          <w:rFonts w:ascii="Times New Roman" w:hAnsi="Times New Roman" w:cs="Times New Roman"/>
        </w:rPr>
      </w:pPr>
      <w:r w:rsidRPr="009B6BC5">
        <w:rPr>
          <w:rFonts w:ascii="Times New Roman" w:hAnsi="Times New Roman" w:cs="Times New Roman"/>
        </w:rPr>
        <w:t xml:space="preserve">Often times, however true that the decision made comes out of </w:t>
      </w:r>
      <w:r w:rsidR="00051DFB" w:rsidRPr="009B6BC5">
        <w:rPr>
          <w:rFonts w:ascii="Times New Roman" w:hAnsi="Times New Roman" w:cs="Times New Roman"/>
        </w:rPr>
        <w:t xml:space="preserve">the individual’s </w:t>
      </w:r>
      <w:r w:rsidRPr="009B6BC5">
        <w:rPr>
          <w:rFonts w:ascii="Times New Roman" w:hAnsi="Times New Roman" w:cs="Times New Roman"/>
        </w:rPr>
        <w:t xml:space="preserve">morality, it is not in the fortune or ability </w:t>
      </w:r>
      <w:r w:rsidR="00051DFB" w:rsidRPr="009B6BC5">
        <w:rPr>
          <w:rFonts w:ascii="Times New Roman" w:hAnsi="Times New Roman" w:cs="Times New Roman"/>
        </w:rPr>
        <w:t>for them</w:t>
      </w:r>
      <w:r w:rsidRPr="009B6BC5">
        <w:rPr>
          <w:rFonts w:ascii="Times New Roman" w:hAnsi="Times New Roman" w:cs="Times New Roman"/>
        </w:rPr>
        <w:t xml:space="preserve"> to </w:t>
      </w:r>
      <w:r w:rsidR="00051DFB" w:rsidRPr="009B6BC5">
        <w:rPr>
          <w:rFonts w:ascii="Times New Roman" w:hAnsi="Times New Roman" w:cs="Times New Roman"/>
        </w:rPr>
        <w:t>simply</w:t>
      </w:r>
      <w:r w:rsidR="00CB5C3C">
        <w:rPr>
          <w:rFonts w:ascii="Times New Roman" w:hAnsi="Times New Roman" w:cs="Times New Roman"/>
        </w:rPr>
        <w:t xml:space="preserve"> choose based on</w:t>
      </w:r>
      <w:r w:rsidRPr="009B6BC5">
        <w:rPr>
          <w:rFonts w:ascii="Times New Roman" w:hAnsi="Times New Roman" w:cs="Times New Roman"/>
        </w:rPr>
        <w:t xml:space="preserve"> morals alone</w:t>
      </w:r>
      <w:r w:rsidR="0056459C" w:rsidRPr="009B6BC5">
        <w:rPr>
          <w:rFonts w:ascii="Times New Roman" w:hAnsi="Times New Roman" w:cs="Times New Roman"/>
        </w:rPr>
        <w:t>; there recurrently</w:t>
      </w:r>
      <w:r w:rsidR="00100AD7" w:rsidRPr="009B6BC5">
        <w:rPr>
          <w:rFonts w:ascii="Times New Roman" w:hAnsi="Times New Roman" w:cs="Times New Roman"/>
        </w:rPr>
        <w:t xml:space="preserve"> </w:t>
      </w:r>
      <w:r w:rsidR="00720A0F" w:rsidRPr="009B6BC5">
        <w:rPr>
          <w:rFonts w:ascii="Times New Roman" w:hAnsi="Times New Roman" w:cs="Times New Roman"/>
        </w:rPr>
        <w:t xml:space="preserve">exist several </w:t>
      </w:r>
      <w:r w:rsidR="0048763A" w:rsidRPr="009B6BC5">
        <w:rPr>
          <w:rFonts w:ascii="Times New Roman" w:hAnsi="Times New Roman" w:cs="Times New Roman"/>
        </w:rPr>
        <w:t xml:space="preserve">social and political </w:t>
      </w:r>
      <w:r w:rsidR="00720A0F" w:rsidRPr="009B6BC5">
        <w:rPr>
          <w:rFonts w:ascii="Times New Roman" w:hAnsi="Times New Roman" w:cs="Times New Roman"/>
        </w:rPr>
        <w:t xml:space="preserve">incentives and forcings that determine how each individual chooses to dispose of their waste. </w:t>
      </w:r>
      <w:r w:rsidR="00CA2094" w:rsidRPr="009B6BC5">
        <w:rPr>
          <w:rFonts w:ascii="Times New Roman" w:hAnsi="Times New Roman" w:cs="Times New Roman"/>
        </w:rPr>
        <w:t>As mentioned, Pittsburgh has many (although maybe not enough) proper garbage and recycling options at the household, community and citywide level, but t</w:t>
      </w:r>
      <w:r w:rsidR="003D346F" w:rsidRPr="009B6BC5">
        <w:rPr>
          <w:rFonts w:ascii="Times New Roman" w:hAnsi="Times New Roman" w:cs="Times New Roman"/>
        </w:rPr>
        <w:t xml:space="preserve">his does not </w:t>
      </w:r>
      <w:r w:rsidR="00CA2094" w:rsidRPr="009B6BC5">
        <w:rPr>
          <w:rFonts w:ascii="Times New Roman" w:hAnsi="Times New Roman" w:cs="Times New Roman"/>
        </w:rPr>
        <w:t>necessarily mean that using said</w:t>
      </w:r>
      <w:r w:rsidR="003D346F" w:rsidRPr="009B6BC5">
        <w:rPr>
          <w:rFonts w:ascii="Times New Roman" w:hAnsi="Times New Roman" w:cs="Times New Roman"/>
        </w:rPr>
        <w:t xml:space="preserve"> options are always the cheapest and/or quickest means of disposing their waste</w:t>
      </w:r>
      <w:r w:rsidR="004A21ED">
        <w:rPr>
          <w:rFonts w:ascii="Times New Roman" w:hAnsi="Times New Roman" w:cs="Times New Roman"/>
        </w:rPr>
        <w:t xml:space="preserve"> (</w:t>
      </w:r>
      <w:r w:rsidR="004A21ED" w:rsidRPr="009B6BC5">
        <w:rPr>
          <w:rFonts w:ascii="Times New Roman" w:hAnsi="Times New Roman" w:cs="Times New Roman"/>
          <w:i/>
          <w:iCs/>
          <w:color w:val="333333"/>
          <w:shd w:val="clear" w:color="auto" w:fill="FFFFFF"/>
        </w:rPr>
        <w:t>City of Pittsburgh Illegal</w:t>
      </w:r>
      <w:r w:rsidR="004A21ED" w:rsidRPr="009B6BC5">
        <w:rPr>
          <w:rStyle w:val="apple-converted-space"/>
          <w:rFonts w:ascii="Times New Roman" w:hAnsi="Times New Roman" w:cs="Times New Roman"/>
          <w:color w:val="333333"/>
          <w:shd w:val="clear" w:color="auto" w:fill="FFFFFF"/>
        </w:rPr>
        <w:t> </w:t>
      </w:r>
      <w:r w:rsidR="00CA2094" w:rsidRPr="009B6BC5">
        <w:rPr>
          <w:rFonts w:ascii="Times New Roman" w:hAnsi="Times New Roman" w:cs="Times New Roman"/>
        </w:rPr>
        <w:t>7).</w:t>
      </w:r>
      <w:r w:rsidR="003D346F" w:rsidRPr="009B6BC5">
        <w:rPr>
          <w:rFonts w:ascii="Times New Roman" w:hAnsi="Times New Roman" w:cs="Times New Roman"/>
        </w:rPr>
        <w:t xml:space="preserve"> </w:t>
      </w:r>
      <w:r w:rsidR="001272A9" w:rsidRPr="009B6BC5">
        <w:rPr>
          <w:rFonts w:ascii="Times New Roman" w:hAnsi="Times New Roman" w:cs="Times New Roman"/>
        </w:rPr>
        <w:t>Ma</w:t>
      </w:r>
      <w:r w:rsidR="00CA2094" w:rsidRPr="009B6BC5">
        <w:rPr>
          <w:rFonts w:ascii="Times New Roman" w:hAnsi="Times New Roman" w:cs="Times New Roman"/>
        </w:rPr>
        <w:t>ny people are</w:t>
      </w:r>
      <w:r w:rsidR="001272A9" w:rsidRPr="009B6BC5">
        <w:rPr>
          <w:rFonts w:ascii="Times New Roman" w:hAnsi="Times New Roman" w:cs="Times New Roman"/>
        </w:rPr>
        <w:t xml:space="preserve"> unfortunately</w:t>
      </w:r>
      <w:r w:rsidR="003D346F" w:rsidRPr="009B6BC5">
        <w:rPr>
          <w:rFonts w:ascii="Times New Roman" w:hAnsi="Times New Roman" w:cs="Times New Roman"/>
        </w:rPr>
        <w:t xml:space="preserve"> driven to use the illegal dumpsites instead </w:t>
      </w:r>
      <w:r w:rsidR="00CA2094" w:rsidRPr="009B6BC5">
        <w:rPr>
          <w:rFonts w:ascii="Times New Roman" w:hAnsi="Times New Roman" w:cs="Times New Roman"/>
        </w:rPr>
        <w:t>of the city-provided disposal means because of</w:t>
      </w:r>
      <w:r w:rsidR="003D346F" w:rsidRPr="009B6BC5">
        <w:rPr>
          <w:rFonts w:ascii="Times New Roman" w:hAnsi="Times New Roman" w:cs="Times New Roman"/>
        </w:rPr>
        <w:t xml:space="preserve"> </w:t>
      </w:r>
      <w:r w:rsidR="008520CB" w:rsidRPr="009B6BC5">
        <w:rPr>
          <w:rFonts w:ascii="Times New Roman" w:hAnsi="Times New Roman" w:cs="Times New Roman"/>
        </w:rPr>
        <w:t xml:space="preserve">convenience, </w:t>
      </w:r>
      <w:r w:rsidR="00CA2094" w:rsidRPr="009B6BC5">
        <w:rPr>
          <w:rFonts w:ascii="Times New Roman" w:hAnsi="Times New Roman" w:cs="Times New Roman"/>
        </w:rPr>
        <w:t xml:space="preserve">disposal and transportation </w:t>
      </w:r>
      <w:r w:rsidR="003D346F" w:rsidRPr="009B6BC5">
        <w:rPr>
          <w:rFonts w:ascii="Times New Roman" w:hAnsi="Times New Roman" w:cs="Times New Roman"/>
        </w:rPr>
        <w:t>cost</w:t>
      </w:r>
      <w:r w:rsidR="00CA2094" w:rsidRPr="009B6BC5">
        <w:rPr>
          <w:rFonts w:ascii="Times New Roman" w:hAnsi="Times New Roman" w:cs="Times New Roman"/>
        </w:rPr>
        <w:t>s</w:t>
      </w:r>
      <w:r w:rsidR="003D346F" w:rsidRPr="009B6BC5">
        <w:rPr>
          <w:rFonts w:ascii="Times New Roman" w:hAnsi="Times New Roman" w:cs="Times New Roman"/>
        </w:rPr>
        <w:t xml:space="preserve">, </w:t>
      </w:r>
      <w:r w:rsidR="00CA2094" w:rsidRPr="009B6BC5">
        <w:rPr>
          <w:rFonts w:ascii="Times New Roman" w:hAnsi="Times New Roman" w:cs="Times New Roman"/>
        </w:rPr>
        <w:t>criminal activity, and lack of awareness and</w:t>
      </w:r>
      <w:r w:rsidR="004A21ED">
        <w:rPr>
          <w:rFonts w:ascii="Times New Roman" w:hAnsi="Times New Roman" w:cs="Times New Roman"/>
        </w:rPr>
        <w:t xml:space="preserve"> education (</w:t>
      </w:r>
      <w:r w:rsidR="004A21ED" w:rsidRPr="009B6BC5">
        <w:rPr>
          <w:rFonts w:ascii="Times New Roman" w:hAnsi="Times New Roman" w:cs="Times New Roman"/>
          <w:i/>
          <w:iCs/>
          <w:color w:val="333333"/>
          <w:shd w:val="clear" w:color="auto" w:fill="FFFFFF"/>
        </w:rPr>
        <w:t>City of Pittsburgh Illegal</w:t>
      </w:r>
      <w:r w:rsidR="004A21ED" w:rsidRPr="009B6BC5">
        <w:rPr>
          <w:rStyle w:val="apple-converted-space"/>
          <w:rFonts w:ascii="Times New Roman" w:hAnsi="Times New Roman" w:cs="Times New Roman"/>
          <w:color w:val="333333"/>
          <w:shd w:val="clear" w:color="auto" w:fill="FFFFFF"/>
        </w:rPr>
        <w:t> </w:t>
      </w:r>
      <w:r w:rsidR="004A21ED">
        <w:rPr>
          <w:rFonts w:ascii="Times New Roman" w:hAnsi="Times New Roman" w:cs="Times New Roman"/>
          <w:color w:val="333333"/>
          <w:shd w:val="clear" w:color="auto" w:fill="FFFFFF"/>
        </w:rPr>
        <w:t>7</w:t>
      </w:r>
      <w:r w:rsidR="00A36146">
        <w:rPr>
          <w:rFonts w:ascii="Times New Roman" w:hAnsi="Times New Roman" w:cs="Times New Roman"/>
        </w:rPr>
        <w:t xml:space="preserve">; </w:t>
      </w:r>
      <w:r w:rsidR="00A36146" w:rsidRPr="009B6BC5">
        <w:rPr>
          <w:rFonts w:ascii="Times New Roman" w:hAnsi="Times New Roman" w:cs="Times New Roman"/>
          <w:color w:val="333333"/>
          <w:shd w:val="clear" w:color="auto" w:fill="FFFFFF"/>
        </w:rPr>
        <w:t>"Illegal Dumping"</w:t>
      </w:r>
      <w:r w:rsidR="003D346F" w:rsidRPr="009B6BC5">
        <w:rPr>
          <w:rFonts w:ascii="Times New Roman" w:hAnsi="Times New Roman" w:cs="Times New Roman"/>
        </w:rPr>
        <w:t>).</w:t>
      </w:r>
      <w:r w:rsidR="00363A49" w:rsidRPr="009B6BC5">
        <w:rPr>
          <w:rFonts w:ascii="Times New Roman" w:hAnsi="Times New Roman" w:cs="Times New Roman"/>
        </w:rPr>
        <w:t xml:space="preserve"> </w:t>
      </w:r>
      <w:r w:rsidR="001272A9" w:rsidRPr="009B6BC5">
        <w:rPr>
          <w:rFonts w:ascii="Times New Roman" w:hAnsi="Times New Roman" w:cs="Times New Roman"/>
        </w:rPr>
        <w:t>As a result, t</w:t>
      </w:r>
      <w:r w:rsidR="007800B9" w:rsidRPr="009B6BC5">
        <w:rPr>
          <w:rFonts w:ascii="Times New Roman" w:hAnsi="Times New Roman" w:cs="Times New Roman"/>
        </w:rPr>
        <w:t>hese unintended inc</w:t>
      </w:r>
      <w:r w:rsidR="001272A9" w:rsidRPr="009B6BC5">
        <w:rPr>
          <w:rFonts w:ascii="Times New Roman" w:hAnsi="Times New Roman" w:cs="Times New Roman"/>
        </w:rPr>
        <w:t>entives as they currently stand</w:t>
      </w:r>
      <w:r w:rsidR="007800B9" w:rsidRPr="009B6BC5">
        <w:rPr>
          <w:rFonts w:ascii="Times New Roman" w:hAnsi="Times New Roman" w:cs="Times New Roman"/>
        </w:rPr>
        <w:t xml:space="preserve"> in Pittsburgh make ille</w:t>
      </w:r>
      <w:r w:rsidR="0007055E" w:rsidRPr="009B6BC5">
        <w:rPr>
          <w:rFonts w:ascii="Times New Roman" w:hAnsi="Times New Roman" w:cs="Times New Roman"/>
        </w:rPr>
        <w:t>gal dumpsites demonstrative of a</w:t>
      </w:r>
      <w:r w:rsidR="008520CB" w:rsidRPr="009B6BC5">
        <w:rPr>
          <w:rFonts w:ascii="Times New Roman" w:hAnsi="Times New Roman" w:cs="Times New Roman"/>
        </w:rPr>
        <w:t xml:space="preserve"> market failure because it is economically favorable for </w:t>
      </w:r>
      <w:r w:rsidR="005A5B68" w:rsidRPr="009B6BC5">
        <w:rPr>
          <w:rFonts w:ascii="Times New Roman" w:hAnsi="Times New Roman" w:cs="Times New Roman"/>
        </w:rPr>
        <w:t xml:space="preserve">most </w:t>
      </w:r>
      <w:r w:rsidR="008520CB" w:rsidRPr="009B6BC5">
        <w:rPr>
          <w:rFonts w:ascii="Times New Roman" w:hAnsi="Times New Roman" w:cs="Times New Roman"/>
        </w:rPr>
        <w:t xml:space="preserve">people to dump their waste at such sites. </w:t>
      </w:r>
      <w:r w:rsidR="007800B9" w:rsidRPr="009B6BC5">
        <w:rPr>
          <w:rFonts w:ascii="Times New Roman" w:hAnsi="Times New Roman" w:cs="Times New Roman"/>
        </w:rPr>
        <w:t xml:space="preserve">Even more, returning to the idea of the commons, because most dumpsites occur on public land, suggesting that the community members initially had a choice on how they wanted to use it, this market failure is </w:t>
      </w:r>
      <w:r w:rsidR="007800B9" w:rsidRPr="009B6BC5">
        <w:rPr>
          <w:rFonts w:ascii="Times New Roman" w:hAnsi="Times New Roman" w:cs="Times New Roman"/>
        </w:rPr>
        <w:lastRenderedPageBreak/>
        <w:t>exacerbated</w:t>
      </w:r>
      <w:r w:rsidR="0007055E" w:rsidRPr="009B6BC5">
        <w:rPr>
          <w:rFonts w:ascii="Times New Roman" w:hAnsi="Times New Roman" w:cs="Times New Roman"/>
        </w:rPr>
        <w:t xml:space="preserve"> and r</w:t>
      </w:r>
      <w:r w:rsidR="005A6AA2" w:rsidRPr="009B6BC5">
        <w:rPr>
          <w:rFonts w:ascii="Times New Roman" w:hAnsi="Times New Roman" w:cs="Times New Roman"/>
        </w:rPr>
        <w:t>equires ethical consideration for</w:t>
      </w:r>
      <w:r w:rsidR="0007055E" w:rsidRPr="009B6BC5">
        <w:rPr>
          <w:rFonts w:ascii="Times New Roman" w:hAnsi="Times New Roman" w:cs="Times New Roman"/>
        </w:rPr>
        <w:t xml:space="preserve"> potential solutions</w:t>
      </w:r>
      <w:r w:rsidR="007800B9" w:rsidRPr="009B6BC5">
        <w:rPr>
          <w:rFonts w:ascii="Times New Roman" w:hAnsi="Times New Roman" w:cs="Times New Roman"/>
        </w:rPr>
        <w:t xml:space="preserve">. </w:t>
      </w:r>
      <w:r w:rsidR="008E3529" w:rsidRPr="009B6BC5">
        <w:rPr>
          <w:rFonts w:ascii="Times New Roman" w:hAnsi="Times New Roman" w:cs="Times New Roman"/>
        </w:rPr>
        <w:t xml:space="preserve">It is clear that not only does Pittsburgh need to initiate an economic change to keep its public spaces free from illegally dumped waste, it must also implement a renewed </w:t>
      </w:r>
      <w:r w:rsidR="005A6AA2" w:rsidRPr="009B6BC5">
        <w:rPr>
          <w:rFonts w:ascii="Times New Roman" w:hAnsi="Times New Roman" w:cs="Times New Roman"/>
        </w:rPr>
        <w:t>sense</w:t>
      </w:r>
      <w:r w:rsidR="008E3529" w:rsidRPr="009B6BC5">
        <w:rPr>
          <w:rFonts w:ascii="Times New Roman" w:hAnsi="Times New Roman" w:cs="Times New Roman"/>
        </w:rPr>
        <w:t xml:space="preserve"> of social and environmental ethics </w:t>
      </w:r>
      <w:r w:rsidR="005A6AA2" w:rsidRPr="009B6BC5">
        <w:rPr>
          <w:rFonts w:ascii="Times New Roman" w:hAnsi="Times New Roman" w:cs="Times New Roman"/>
        </w:rPr>
        <w:t>for any such</w:t>
      </w:r>
      <w:r w:rsidR="008E3529" w:rsidRPr="009B6BC5">
        <w:rPr>
          <w:rFonts w:ascii="Times New Roman" w:hAnsi="Times New Roman" w:cs="Times New Roman"/>
        </w:rPr>
        <w:t xml:space="preserve"> remedial and preven</w:t>
      </w:r>
      <w:r w:rsidR="005A6AA2" w:rsidRPr="009B6BC5">
        <w:rPr>
          <w:rFonts w:ascii="Times New Roman" w:hAnsi="Times New Roman" w:cs="Times New Roman"/>
        </w:rPr>
        <w:t>tative efforts</w:t>
      </w:r>
      <w:r w:rsidR="008E3529" w:rsidRPr="009B6BC5">
        <w:rPr>
          <w:rFonts w:ascii="Times New Roman" w:hAnsi="Times New Roman" w:cs="Times New Roman"/>
        </w:rPr>
        <w:t>.</w:t>
      </w:r>
    </w:p>
    <w:p w14:paraId="7FE846A3" w14:textId="77777777" w:rsidR="007800B9" w:rsidRPr="009B6BC5" w:rsidRDefault="00092661" w:rsidP="009B6BC5">
      <w:pPr>
        <w:spacing w:line="480" w:lineRule="auto"/>
        <w:ind w:firstLine="720"/>
        <w:jc w:val="both"/>
        <w:rPr>
          <w:rFonts w:ascii="Times New Roman" w:hAnsi="Times New Roman" w:cs="Times New Roman"/>
        </w:rPr>
      </w:pPr>
      <w:r w:rsidRPr="009B6BC5">
        <w:rPr>
          <w:rFonts w:ascii="Times New Roman" w:hAnsi="Times New Roman" w:cs="Times New Roman"/>
        </w:rPr>
        <w:t>Before elaborating on the potential economic and ethical solutions, it should be noted that there are means outside of either avenue for illegal dumping mitigation, tho</w:t>
      </w:r>
      <w:r w:rsidR="005E4D00" w:rsidRPr="009B6BC5">
        <w:rPr>
          <w:rFonts w:ascii="Times New Roman" w:hAnsi="Times New Roman" w:cs="Times New Roman"/>
        </w:rPr>
        <w:t>ugh they are not as cons</w:t>
      </w:r>
      <w:r w:rsidR="00163369">
        <w:rPr>
          <w:rFonts w:ascii="Times New Roman" w:hAnsi="Times New Roman" w:cs="Times New Roman"/>
        </w:rPr>
        <w:t xml:space="preserve">iderate of keeping waste in </w:t>
      </w:r>
      <w:r w:rsidR="005E4D00" w:rsidRPr="009B6BC5">
        <w:rPr>
          <w:rFonts w:ascii="Times New Roman" w:hAnsi="Times New Roman" w:cs="Times New Roman"/>
        </w:rPr>
        <w:t xml:space="preserve">these public areas </w:t>
      </w:r>
      <w:r w:rsidR="00163369">
        <w:rPr>
          <w:rFonts w:ascii="Times New Roman" w:hAnsi="Times New Roman" w:cs="Times New Roman"/>
        </w:rPr>
        <w:t>from ever entering</w:t>
      </w:r>
      <w:r w:rsidR="005E4D00" w:rsidRPr="009B6BC5">
        <w:rPr>
          <w:rFonts w:ascii="Times New Roman" w:hAnsi="Times New Roman" w:cs="Times New Roman"/>
        </w:rPr>
        <w:t xml:space="preserve">. </w:t>
      </w:r>
      <w:r w:rsidR="003E36AE" w:rsidRPr="009B6BC5">
        <w:rPr>
          <w:rFonts w:ascii="Times New Roman" w:hAnsi="Times New Roman" w:cs="Times New Roman"/>
        </w:rPr>
        <w:t xml:space="preserve">Enforcement of established law surrounding illegal dumping and littering and fining are two devices that can work to lessen the potential for future dumping acts because </w:t>
      </w:r>
      <w:r w:rsidR="000F2430">
        <w:rPr>
          <w:rFonts w:ascii="Times New Roman" w:hAnsi="Times New Roman" w:cs="Times New Roman"/>
        </w:rPr>
        <w:t>without sufficient implementation of them</w:t>
      </w:r>
      <w:r w:rsidR="003E36AE" w:rsidRPr="009B6BC5">
        <w:rPr>
          <w:rFonts w:ascii="Times New Roman" w:hAnsi="Times New Roman" w:cs="Times New Roman"/>
        </w:rPr>
        <w:t xml:space="preserve">, as PA CleanWays reported, individuals in Pittsburgh have </w:t>
      </w:r>
      <w:commentRangeStart w:id="4"/>
      <w:r w:rsidR="003E36AE" w:rsidRPr="009B6BC5">
        <w:rPr>
          <w:rFonts w:ascii="Times New Roman" w:hAnsi="Times New Roman" w:cs="Times New Roman"/>
        </w:rPr>
        <w:t>“[n]o fear of enforcem</w:t>
      </w:r>
      <w:r w:rsidR="004A21ED">
        <w:rPr>
          <w:rFonts w:ascii="Times New Roman" w:hAnsi="Times New Roman" w:cs="Times New Roman"/>
        </w:rPr>
        <w:t>ent” to not dump their waste (</w:t>
      </w:r>
      <w:r w:rsidR="004A21ED" w:rsidRPr="009B6BC5">
        <w:rPr>
          <w:rFonts w:ascii="Times New Roman" w:hAnsi="Times New Roman" w:cs="Times New Roman"/>
          <w:i/>
          <w:iCs/>
          <w:color w:val="333333"/>
          <w:shd w:val="clear" w:color="auto" w:fill="FFFFFF"/>
        </w:rPr>
        <w:t>City of Pittsburgh Illegal</w:t>
      </w:r>
      <w:r w:rsidR="004A21ED" w:rsidRPr="009B6BC5">
        <w:rPr>
          <w:rStyle w:val="apple-converted-space"/>
          <w:rFonts w:ascii="Times New Roman" w:hAnsi="Times New Roman" w:cs="Times New Roman"/>
          <w:color w:val="333333"/>
          <w:shd w:val="clear" w:color="auto" w:fill="FFFFFF"/>
        </w:rPr>
        <w:t> </w:t>
      </w:r>
      <w:r w:rsidR="004A21ED">
        <w:rPr>
          <w:rFonts w:ascii="Times New Roman" w:hAnsi="Times New Roman" w:cs="Times New Roman"/>
          <w:color w:val="333333"/>
          <w:shd w:val="clear" w:color="auto" w:fill="FFFFFF"/>
        </w:rPr>
        <w:t>7</w:t>
      </w:r>
      <w:r w:rsidR="003E36AE" w:rsidRPr="009B6BC5">
        <w:rPr>
          <w:rFonts w:ascii="Times New Roman" w:hAnsi="Times New Roman" w:cs="Times New Roman"/>
        </w:rPr>
        <w:t xml:space="preserve">). By making a move to create additional laws as needed and “enforce [them] and levy meaningful and appropriate fines,” Pittsburgh can make illegal dumping less appealing </w:t>
      </w:r>
      <w:r w:rsidR="00A81E91" w:rsidRPr="009B6BC5">
        <w:rPr>
          <w:rFonts w:ascii="Times New Roman" w:hAnsi="Times New Roman" w:cs="Times New Roman"/>
        </w:rPr>
        <w:t>on account that dumpers will</w:t>
      </w:r>
      <w:r w:rsidR="00897486" w:rsidRPr="009B6BC5">
        <w:rPr>
          <w:rFonts w:ascii="Times New Roman" w:hAnsi="Times New Roman" w:cs="Times New Roman"/>
        </w:rPr>
        <w:t xml:space="preserve"> face more probable</w:t>
      </w:r>
      <w:r w:rsidR="00A40007" w:rsidRPr="009B6BC5">
        <w:rPr>
          <w:rFonts w:ascii="Times New Roman" w:hAnsi="Times New Roman" w:cs="Times New Roman"/>
        </w:rPr>
        <w:t xml:space="preserve"> and serious </w:t>
      </w:r>
      <w:r w:rsidR="003E36AE" w:rsidRPr="009B6BC5">
        <w:rPr>
          <w:rFonts w:ascii="Times New Roman" w:hAnsi="Times New Roman" w:cs="Times New Roman"/>
        </w:rPr>
        <w:t>prospect</w:t>
      </w:r>
      <w:r w:rsidR="00A40007" w:rsidRPr="009B6BC5">
        <w:rPr>
          <w:rFonts w:ascii="Times New Roman" w:hAnsi="Times New Roman" w:cs="Times New Roman"/>
        </w:rPr>
        <w:t>s</w:t>
      </w:r>
      <w:r w:rsidR="003E36AE" w:rsidRPr="009B6BC5">
        <w:rPr>
          <w:rFonts w:ascii="Times New Roman" w:hAnsi="Times New Roman" w:cs="Times New Roman"/>
        </w:rPr>
        <w:t xml:space="preserve"> of </w:t>
      </w:r>
      <w:r w:rsidR="00A36146">
        <w:rPr>
          <w:rFonts w:ascii="Times New Roman" w:hAnsi="Times New Roman" w:cs="Times New Roman"/>
        </w:rPr>
        <w:t>repercussion (</w:t>
      </w:r>
      <w:r w:rsidR="00A36146" w:rsidRPr="009B6BC5">
        <w:rPr>
          <w:rFonts w:ascii="Times New Roman" w:hAnsi="Times New Roman" w:cs="Times New Roman"/>
          <w:color w:val="333333"/>
          <w:shd w:val="clear" w:color="auto" w:fill="FFFFFF"/>
        </w:rPr>
        <w:t>"Illegal Dumping Cleaning Up Illegal"</w:t>
      </w:r>
      <w:r w:rsidR="00A40007" w:rsidRPr="009B6BC5">
        <w:rPr>
          <w:rFonts w:ascii="Times New Roman" w:hAnsi="Times New Roman" w:cs="Times New Roman"/>
        </w:rPr>
        <w:t xml:space="preserve">). </w:t>
      </w:r>
      <w:r w:rsidR="00A81E91" w:rsidRPr="009B6BC5">
        <w:rPr>
          <w:rFonts w:ascii="Times New Roman" w:hAnsi="Times New Roman" w:cs="Times New Roman"/>
        </w:rPr>
        <w:t>These methods, however, are more so remedial in the sense that they don’t directly prevent dumping since they occur after the fact</w:t>
      </w:r>
      <w:r w:rsidR="00C44A6D">
        <w:rPr>
          <w:rFonts w:ascii="Times New Roman" w:hAnsi="Times New Roman" w:cs="Times New Roman"/>
        </w:rPr>
        <w:t>,</w:t>
      </w:r>
      <w:r w:rsidR="00A81E91" w:rsidRPr="009B6BC5">
        <w:rPr>
          <w:rFonts w:ascii="Times New Roman" w:hAnsi="Times New Roman" w:cs="Times New Roman"/>
        </w:rPr>
        <w:t xml:space="preserve"> and </w:t>
      </w:r>
      <w:r w:rsidR="009424FA" w:rsidRPr="009B6BC5">
        <w:rPr>
          <w:rFonts w:ascii="Times New Roman" w:hAnsi="Times New Roman" w:cs="Times New Roman"/>
        </w:rPr>
        <w:t xml:space="preserve">as a consequence should not be </w:t>
      </w:r>
      <w:r w:rsidR="00C44A6D">
        <w:rPr>
          <w:rFonts w:ascii="Times New Roman" w:hAnsi="Times New Roman" w:cs="Times New Roman"/>
        </w:rPr>
        <w:t>heavily relied as corrective means</w:t>
      </w:r>
      <w:r w:rsidR="00A81E91" w:rsidRPr="009B6BC5">
        <w:rPr>
          <w:rFonts w:ascii="Times New Roman" w:hAnsi="Times New Roman" w:cs="Times New Roman"/>
        </w:rPr>
        <w:t xml:space="preserve">. </w:t>
      </w:r>
      <w:commentRangeEnd w:id="4"/>
      <w:r w:rsidR="002D544F">
        <w:rPr>
          <w:rStyle w:val="CommentReference"/>
        </w:rPr>
        <w:commentReference w:id="4"/>
      </w:r>
    </w:p>
    <w:p w14:paraId="0CEAE05E" w14:textId="77777777" w:rsidR="00A81E91" w:rsidRPr="009B6BC5" w:rsidRDefault="00E47AC5" w:rsidP="009B6BC5">
      <w:pPr>
        <w:spacing w:line="480" w:lineRule="auto"/>
        <w:ind w:firstLine="720"/>
        <w:jc w:val="both"/>
        <w:rPr>
          <w:rFonts w:ascii="Times New Roman" w:hAnsi="Times New Roman" w:cs="Times New Roman"/>
        </w:rPr>
      </w:pPr>
      <w:r w:rsidRPr="009B6BC5">
        <w:rPr>
          <w:rFonts w:ascii="Times New Roman" w:hAnsi="Times New Roman" w:cs="Times New Roman"/>
        </w:rPr>
        <w:t>Fortunat</w:t>
      </w:r>
      <w:r w:rsidR="005724A3" w:rsidRPr="009B6BC5">
        <w:rPr>
          <w:rFonts w:ascii="Times New Roman" w:hAnsi="Times New Roman" w:cs="Times New Roman"/>
        </w:rPr>
        <w:t>ely,</w:t>
      </w:r>
      <w:r w:rsidR="001E3D62" w:rsidRPr="009B6BC5">
        <w:rPr>
          <w:rFonts w:ascii="Times New Roman" w:hAnsi="Times New Roman" w:cs="Times New Roman"/>
        </w:rPr>
        <w:t xml:space="preserve"> th</w:t>
      </w:r>
      <w:r w:rsidR="00C81E19" w:rsidRPr="009B6BC5">
        <w:rPr>
          <w:rFonts w:ascii="Times New Roman" w:hAnsi="Times New Roman" w:cs="Times New Roman"/>
        </w:rPr>
        <w:t>ere are many alternative (and</w:t>
      </w:r>
      <w:r w:rsidR="005724A3" w:rsidRPr="009B6BC5">
        <w:rPr>
          <w:rFonts w:ascii="Times New Roman" w:hAnsi="Times New Roman" w:cs="Times New Roman"/>
        </w:rPr>
        <w:t xml:space="preserve"> still complimentary) approaches</w:t>
      </w:r>
      <w:r w:rsidRPr="009B6BC5">
        <w:rPr>
          <w:rFonts w:ascii="Times New Roman" w:hAnsi="Times New Roman" w:cs="Times New Roman"/>
        </w:rPr>
        <w:t xml:space="preserve"> to such coercive means that </w:t>
      </w:r>
      <w:r w:rsidR="005724A3" w:rsidRPr="009B6BC5">
        <w:rPr>
          <w:rFonts w:ascii="Times New Roman" w:hAnsi="Times New Roman" w:cs="Times New Roman"/>
        </w:rPr>
        <w:t xml:space="preserve">positively </w:t>
      </w:r>
      <w:r w:rsidRPr="009B6BC5">
        <w:rPr>
          <w:rFonts w:ascii="Times New Roman" w:hAnsi="Times New Roman" w:cs="Times New Roman"/>
        </w:rPr>
        <w:t>encourage people to dispose of their waste safely and</w:t>
      </w:r>
      <w:r w:rsidR="005724A3" w:rsidRPr="009B6BC5">
        <w:rPr>
          <w:rFonts w:ascii="Times New Roman" w:hAnsi="Times New Roman" w:cs="Times New Roman"/>
        </w:rPr>
        <w:t xml:space="preserve"> properly and </w:t>
      </w:r>
      <w:r w:rsidR="00212867">
        <w:rPr>
          <w:rFonts w:ascii="Times New Roman" w:hAnsi="Times New Roman" w:cs="Times New Roman"/>
        </w:rPr>
        <w:t xml:space="preserve">that </w:t>
      </w:r>
      <w:r w:rsidR="005724A3" w:rsidRPr="009B6BC5">
        <w:rPr>
          <w:rFonts w:ascii="Times New Roman" w:hAnsi="Times New Roman" w:cs="Times New Roman"/>
        </w:rPr>
        <w:t>also have favorable</w:t>
      </w:r>
      <w:r w:rsidRPr="009B6BC5">
        <w:rPr>
          <w:rFonts w:ascii="Times New Roman" w:hAnsi="Times New Roman" w:cs="Times New Roman"/>
        </w:rPr>
        <w:t xml:space="preserve"> economic motivations. </w:t>
      </w:r>
      <w:r w:rsidR="002B64B7" w:rsidRPr="009B6BC5">
        <w:rPr>
          <w:rFonts w:ascii="Times New Roman" w:hAnsi="Times New Roman" w:cs="Times New Roman"/>
        </w:rPr>
        <w:t>Special community clean-</w:t>
      </w:r>
      <w:r w:rsidR="008D6B58" w:rsidRPr="009B6BC5">
        <w:rPr>
          <w:rFonts w:ascii="Times New Roman" w:hAnsi="Times New Roman" w:cs="Times New Roman"/>
        </w:rPr>
        <w:t>ups and collection events</w:t>
      </w:r>
      <w:r w:rsidR="00F43488" w:rsidRPr="009B6BC5">
        <w:rPr>
          <w:rFonts w:ascii="Times New Roman" w:hAnsi="Times New Roman" w:cs="Times New Roman"/>
        </w:rPr>
        <w:t>, like “adopt</w:t>
      </w:r>
      <w:r w:rsidR="00B840B4" w:rsidRPr="009B6BC5">
        <w:rPr>
          <w:rFonts w:ascii="Times New Roman" w:hAnsi="Times New Roman" w:cs="Times New Roman"/>
        </w:rPr>
        <w:t>-a-dump”</w:t>
      </w:r>
      <w:r w:rsidR="00F43488" w:rsidRPr="009B6BC5">
        <w:rPr>
          <w:rFonts w:ascii="Times New Roman" w:hAnsi="Times New Roman" w:cs="Times New Roman"/>
        </w:rPr>
        <w:t xml:space="preserve"> programs,</w:t>
      </w:r>
      <w:r w:rsidR="005724A3" w:rsidRPr="009B6BC5">
        <w:rPr>
          <w:rFonts w:ascii="Times New Roman" w:hAnsi="Times New Roman" w:cs="Times New Roman"/>
        </w:rPr>
        <w:t xml:space="preserve"> are excellent</w:t>
      </w:r>
      <w:r w:rsidR="00C81E19" w:rsidRPr="009B6BC5">
        <w:rPr>
          <w:rFonts w:ascii="Times New Roman" w:hAnsi="Times New Roman" w:cs="Times New Roman"/>
        </w:rPr>
        <w:t xml:space="preserve"> examples of powerful economic and social</w:t>
      </w:r>
      <w:r w:rsidR="005724A3" w:rsidRPr="009B6BC5">
        <w:rPr>
          <w:rFonts w:ascii="Times New Roman" w:hAnsi="Times New Roman" w:cs="Times New Roman"/>
        </w:rPr>
        <w:t xml:space="preserve"> </w:t>
      </w:r>
      <w:r w:rsidR="002B64B7" w:rsidRPr="009B6BC5">
        <w:rPr>
          <w:rFonts w:ascii="Times New Roman" w:hAnsi="Times New Roman" w:cs="Times New Roman"/>
        </w:rPr>
        <w:t>solution</w:t>
      </w:r>
      <w:r w:rsidR="005724A3" w:rsidRPr="009B6BC5">
        <w:rPr>
          <w:rFonts w:ascii="Times New Roman" w:hAnsi="Times New Roman" w:cs="Times New Roman"/>
        </w:rPr>
        <w:t>s</w:t>
      </w:r>
      <w:r w:rsidR="002B64B7" w:rsidRPr="009B6BC5">
        <w:rPr>
          <w:rFonts w:ascii="Times New Roman" w:hAnsi="Times New Roman" w:cs="Times New Roman"/>
        </w:rPr>
        <w:t xml:space="preserve"> for a number of reasons. They can provide an outlet for “hard to dispose of or recycle” items (such as “tires, construction, and demolition waste,” which are actually among the most common waste item found in Pittsburgh’s illegal dumpsites), save participants money as “some public or private landfill operators may lower or cancel the cost[s]” for such an event, raise </w:t>
      </w:r>
      <w:r w:rsidR="005724A3" w:rsidRPr="009B6BC5">
        <w:rPr>
          <w:rFonts w:ascii="Times New Roman" w:hAnsi="Times New Roman" w:cs="Times New Roman"/>
        </w:rPr>
        <w:t xml:space="preserve">the necessary </w:t>
      </w:r>
      <w:r w:rsidR="002B64B7" w:rsidRPr="009B6BC5">
        <w:rPr>
          <w:rFonts w:ascii="Times New Roman" w:hAnsi="Times New Roman" w:cs="Times New Roman"/>
        </w:rPr>
        <w:t>awareness to the issue, and yield “a larger base of community partic</w:t>
      </w:r>
      <w:r w:rsidR="004A21ED">
        <w:rPr>
          <w:rFonts w:ascii="Times New Roman" w:hAnsi="Times New Roman" w:cs="Times New Roman"/>
        </w:rPr>
        <w:t>ipation” (</w:t>
      </w:r>
      <w:r w:rsidR="004A21ED" w:rsidRPr="009B6BC5">
        <w:rPr>
          <w:rFonts w:ascii="Times New Roman" w:hAnsi="Times New Roman" w:cs="Times New Roman"/>
          <w:i/>
          <w:iCs/>
          <w:color w:val="333333"/>
          <w:shd w:val="clear" w:color="auto" w:fill="FFFFFF"/>
        </w:rPr>
        <w:t>City of Pittsburgh Illegal</w:t>
      </w:r>
      <w:r w:rsidR="00A36146">
        <w:rPr>
          <w:rFonts w:ascii="Times New Roman" w:hAnsi="Times New Roman" w:cs="Times New Roman"/>
        </w:rPr>
        <w:t xml:space="preserve">; </w:t>
      </w:r>
      <w:r w:rsidR="00A36146" w:rsidRPr="009B6BC5">
        <w:rPr>
          <w:rFonts w:ascii="Times New Roman" w:hAnsi="Times New Roman" w:cs="Times New Roman"/>
          <w:color w:val="333333"/>
          <w:shd w:val="clear" w:color="auto" w:fill="FFFFFF"/>
        </w:rPr>
        <w:t>"Illegal Dumping Cleaning Up Illegal"</w:t>
      </w:r>
      <w:r w:rsidR="002B64B7" w:rsidRPr="009B6BC5">
        <w:rPr>
          <w:rFonts w:ascii="Times New Roman" w:hAnsi="Times New Roman" w:cs="Times New Roman"/>
        </w:rPr>
        <w:t>).</w:t>
      </w:r>
      <w:r w:rsidR="00F43488" w:rsidRPr="009B6BC5">
        <w:rPr>
          <w:rFonts w:ascii="Times New Roman" w:hAnsi="Times New Roman" w:cs="Times New Roman"/>
        </w:rPr>
        <w:t xml:space="preserve"> </w:t>
      </w:r>
      <w:r w:rsidR="005724A3" w:rsidRPr="009B6BC5">
        <w:rPr>
          <w:rFonts w:ascii="Times New Roman" w:hAnsi="Times New Roman" w:cs="Times New Roman"/>
        </w:rPr>
        <w:t>Such community-</w:t>
      </w:r>
      <w:r w:rsidR="00C67B16" w:rsidRPr="009B6BC5">
        <w:rPr>
          <w:rFonts w:ascii="Times New Roman" w:hAnsi="Times New Roman" w:cs="Times New Roman"/>
        </w:rPr>
        <w:t>based support</w:t>
      </w:r>
      <w:r w:rsidR="005724A3" w:rsidRPr="009B6BC5">
        <w:rPr>
          <w:rFonts w:ascii="Times New Roman" w:hAnsi="Times New Roman" w:cs="Times New Roman"/>
        </w:rPr>
        <w:t xml:space="preserve"> efforts combined with physical deterrents such as signage, security lights and </w:t>
      </w:r>
      <w:r w:rsidR="005724A3" w:rsidRPr="009B6BC5">
        <w:rPr>
          <w:rFonts w:ascii="Times New Roman" w:hAnsi="Times New Roman" w:cs="Times New Roman"/>
        </w:rPr>
        <w:lastRenderedPageBreak/>
        <w:t xml:space="preserve">cameras, </w:t>
      </w:r>
      <w:r w:rsidR="00092670" w:rsidRPr="009B6BC5">
        <w:rPr>
          <w:rFonts w:ascii="Times New Roman" w:hAnsi="Times New Roman" w:cs="Times New Roman"/>
        </w:rPr>
        <w:t xml:space="preserve">dumpsite monitoring, </w:t>
      </w:r>
      <w:r w:rsidR="005724A3" w:rsidRPr="009B6BC5">
        <w:rPr>
          <w:rFonts w:ascii="Times New Roman" w:hAnsi="Times New Roman" w:cs="Times New Roman"/>
        </w:rPr>
        <w:t xml:space="preserve">vehicle barriers, and the aforementioned </w:t>
      </w:r>
      <w:r w:rsidR="006E24C1" w:rsidRPr="009B6BC5">
        <w:rPr>
          <w:rFonts w:ascii="Times New Roman" w:hAnsi="Times New Roman" w:cs="Times New Roman"/>
        </w:rPr>
        <w:t>law en</w:t>
      </w:r>
      <w:r w:rsidR="00092670" w:rsidRPr="009B6BC5">
        <w:rPr>
          <w:rFonts w:ascii="Times New Roman" w:hAnsi="Times New Roman" w:cs="Times New Roman"/>
        </w:rPr>
        <w:t xml:space="preserve">forcement means are together a formidable challenge </w:t>
      </w:r>
      <w:r w:rsidR="00A36146">
        <w:rPr>
          <w:rFonts w:ascii="Times New Roman" w:hAnsi="Times New Roman" w:cs="Times New Roman"/>
        </w:rPr>
        <w:t>to ongoing dumpsites (</w:t>
      </w:r>
      <w:r w:rsidR="00A36146" w:rsidRPr="009B6BC5">
        <w:rPr>
          <w:rFonts w:ascii="Times New Roman" w:hAnsi="Times New Roman" w:cs="Times New Roman"/>
          <w:color w:val="333333"/>
          <w:shd w:val="clear" w:color="auto" w:fill="FFFFFF"/>
        </w:rPr>
        <w:t>"Illegal Dumping Cleaning Up Illegal"</w:t>
      </w:r>
      <w:r w:rsidR="00092670" w:rsidRPr="009B6BC5">
        <w:rPr>
          <w:rFonts w:ascii="Times New Roman" w:hAnsi="Times New Roman" w:cs="Times New Roman"/>
        </w:rPr>
        <w:t>).</w:t>
      </w:r>
    </w:p>
    <w:p w14:paraId="29AE2116" w14:textId="77777777" w:rsidR="002D544F" w:rsidRDefault="00092670" w:rsidP="009B6BC5">
      <w:pPr>
        <w:spacing w:line="480" w:lineRule="auto"/>
        <w:jc w:val="both"/>
        <w:rPr>
          <w:ins w:id="5" w:author="Emily Ann Collins" w:date="2016-02-24T12:31:00Z"/>
          <w:rFonts w:ascii="Times New Roman" w:hAnsi="Times New Roman" w:cs="Times New Roman"/>
        </w:rPr>
      </w:pPr>
      <w:r w:rsidRPr="009B6BC5">
        <w:rPr>
          <w:rFonts w:ascii="Times New Roman" w:hAnsi="Times New Roman" w:cs="Times New Roman"/>
        </w:rPr>
        <w:tab/>
      </w:r>
      <w:r w:rsidR="002F4D6D">
        <w:rPr>
          <w:rFonts w:ascii="Times New Roman" w:hAnsi="Times New Roman" w:cs="Times New Roman"/>
        </w:rPr>
        <w:t>Still</w:t>
      </w:r>
      <w:r w:rsidR="00F05046" w:rsidRPr="009B6BC5">
        <w:rPr>
          <w:rFonts w:ascii="Times New Roman" w:hAnsi="Times New Roman" w:cs="Times New Roman"/>
        </w:rPr>
        <w:t xml:space="preserve"> none of these solutions, even when they are all successfully enacted in unison, are a complete fix to the situation of illegal dumping; Pittsburgh must cultivate </w:t>
      </w:r>
      <w:r w:rsidR="000F795A" w:rsidRPr="009B6BC5">
        <w:rPr>
          <w:rFonts w:ascii="Times New Roman" w:hAnsi="Times New Roman" w:cs="Times New Roman"/>
        </w:rPr>
        <w:t xml:space="preserve">some form of </w:t>
      </w:r>
      <w:r w:rsidR="00F05046" w:rsidRPr="009B6BC5">
        <w:rPr>
          <w:rFonts w:ascii="Times New Roman" w:hAnsi="Times New Roman" w:cs="Times New Roman"/>
        </w:rPr>
        <w:t xml:space="preserve">ethical advancement if the city is to address the problem at its roots. </w:t>
      </w:r>
      <w:r w:rsidR="008964F0" w:rsidRPr="009B6BC5">
        <w:rPr>
          <w:rFonts w:ascii="Times New Roman" w:hAnsi="Times New Roman" w:cs="Times New Roman"/>
        </w:rPr>
        <w:t xml:space="preserve">As mentioned previously, illegal dumping is </w:t>
      </w:r>
      <w:r w:rsidR="00EB543B" w:rsidRPr="009B6BC5">
        <w:rPr>
          <w:rFonts w:ascii="Times New Roman" w:hAnsi="Times New Roman" w:cs="Times New Roman"/>
        </w:rPr>
        <w:t xml:space="preserve">in fact </w:t>
      </w:r>
      <w:r w:rsidR="00BB4AF5" w:rsidRPr="009B6BC5">
        <w:rPr>
          <w:rFonts w:ascii="Times New Roman" w:hAnsi="Times New Roman" w:cs="Times New Roman"/>
        </w:rPr>
        <w:t>an ethical dilemma</w:t>
      </w:r>
      <w:r w:rsidR="008964F0" w:rsidRPr="009B6BC5">
        <w:rPr>
          <w:rFonts w:ascii="Times New Roman" w:hAnsi="Times New Roman" w:cs="Times New Roman"/>
        </w:rPr>
        <w:t xml:space="preserve"> in P</w:t>
      </w:r>
      <w:r w:rsidR="00BB4AF5" w:rsidRPr="009B6BC5">
        <w:rPr>
          <w:rFonts w:ascii="Times New Roman" w:hAnsi="Times New Roman" w:cs="Times New Roman"/>
        </w:rPr>
        <w:t xml:space="preserve">ittsburgh even though </w:t>
      </w:r>
      <w:r w:rsidR="008964F0" w:rsidRPr="009B6BC5">
        <w:rPr>
          <w:rFonts w:ascii="Times New Roman" w:hAnsi="Times New Roman" w:cs="Times New Roman"/>
        </w:rPr>
        <w:t>the practice is often economically advantageous for the indiv</w:t>
      </w:r>
      <w:r w:rsidR="0005678A">
        <w:rPr>
          <w:rFonts w:ascii="Times New Roman" w:hAnsi="Times New Roman" w:cs="Times New Roman"/>
        </w:rPr>
        <w:t>idual because, despite this economic forcing</w:t>
      </w:r>
      <w:r w:rsidR="008964F0" w:rsidRPr="009B6BC5">
        <w:rPr>
          <w:rFonts w:ascii="Times New Roman" w:hAnsi="Times New Roman" w:cs="Times New Roman"/>
        </w:rPr>
        <w:t xml:space="preserve">, each person has several options for proper disposal and thus the choice to use such options that the city provides or not to. </w:t>
      </w:r>
      <w:r w:rsidR="004D0985" w:rsidRPr="009B6BC5">
        <w:rPr>
          <w:rFonts w:ascii="Times New Roman" w:hAnsi="Times New Roman" w:cs="Times New Roman"/>
        </w:rPr>
        <w:t>The choice to illegally dump waste, however,</w:t>
      </w:r>
      <w:r w:rsidR="008964F0" w:rsidRPr="009B6BC5">
        <w:rPr>
          <w:rFonts w:ascii="Times New Roman" w:hAnsi="Times New Roman" w:cs="Times New Roman"/>
        </w:rPr>
        <w:t xml:space="preserve"> </w:t>
      </w:r>
      <w:r w:rsidR="004D0985" w:rsidRPr="009B6BC5">
        <w:rPr>
          <w:rFonts w:ascii="Times New Roman" w:hAnsi="Times New Roman" w:cs="Times New Roman"/>
        </w:rPr>
        <w:t xml:space="preserve">may not even be as economically beneficial to anyone, even the individual dumper, as it was previously described to be because there are unaccounted for externalities. </w:t>
      </w:r>
    </w:p>
    <w:p w14:paraId="1837FF8B" w14:textId="77777777" w:rsidR="00561F18" w:rsidRPr="009B6BC5" w:rsidRDefault="004D0985">
      <w:pPr>
        <w:spacing w:line="480" w:lineRule="auto"/>
        <w:ind w:firstLine="720"/>
        <w:jc w:val="both"/>
        <w:rPr>
          <w:rFonts w:ascii="Times New Roman" w:hAnsi="Times New Roman" w:cs="Times New Roman"/>
        </w:rPr>
        <w:pPrChange w:id="6" w:author="Emily Ann Collins" w:date="2016-02-24T12:31:00Z">
          <w:pPr>
            <w:spacing w:line="480" w:lineRule="auto"/>
            <w:jc w:val="both"/>
          </w:pPr>
        </w:pPrChange>
      </w:pPr>
      <w:r w:rsidRPr="009B6BC5">
        <w:rPr>
          <w:rFonts w:ascii="Times New Roman" w:hAnsi="Times New Roman" w:cs="Times New Roman"/>
        </w:rPr>
        <w:t xml:space="preserve">The cost of cleaning up illegal dumpsites is considerable </w:t>
      </w:r>
      <w:r w:rsidR="005E7C52">
        <w:rPr>
          <w:rFonts w:ascii="Times New Roman" w:hAnsi="Times New Roman" w:cs="Times New Roman"/>
        </w:rPr>
        <w:t>as PA CleanWays highlights:</w:t>
      </w:r>
      <w:r w:rsidR="00BB4AF5" w:rsidRPr="009B6BC5">
        <w:rPr>
          <w:rFonts w:ascii="Times New Roman" w:hAnsi="Times New Roman" w:cs="Times New Roman"/>
        </w:rPr>
        <w:t xml:space="preserve"> the “estimated cost to clean up a site can be anywhere from $600 to over $1000 per ton for clean up and removal” </w:t>
      </w:r>
      <w:r w:rsidR="00274D4A" w:rsidRPr="009B6BC5">
        <w:rPr>
          <w:rFonts w:ascii="Times New Roman" w:hAnsi="Times New Roman" w:cs="Times New Roman"/>
        </w:rPr>
        <w:t>and costs government agencies “</w:t>
      </w:r>
      <w:r w:rsidR="00E10521" w:rsidRPr="009B6BC5">
        <w:rPr>
          <w:rFonts w:ascii="Times New Roman" w:hAnsi="Times New Roman" w:cs="Times New Roman"/>
        </w:rPr>
        <w:t xml:space="preserve">millions annually” </w:t>
      </w:r>
      <w:r w:rsidR="003D226A">
        <w:rPr>
          <w:rFonts w:ascii="Times New Roman" w:hAnsi="Times New Roman" w:cs="Times New Roman"/>
        </w:rPr>
        <w:t>(</w:t>
      </w:r>
      <w:r w:rsidR="003D226A" w:rsidRPr="009B6BC5">
        <w:rPr>
          <w:rFonts w:ascii="Times New Roman" w:hAnsi="Times New Roman" w:cs="Times New Roman"/>
          <w:i/>
          <w:iCs/>
          <w:color w:val="333333"/>
          <w:shd w:val="clear" w:color="auto" w:fill="FFFFFF"/>
        </w:rPr>
        <w:t>City of Pittsburgh Illegal</w:t>
      </w:r>
      <w:r w:rsidR="003D226A" w:rsidRPr="009B6BC5">
        <w:rPr>
          <w:rStyle w:val="apple-converted-space"/>
          <w:rFonts w:ascii="Times New Roman" w:hAnsi="Times New Roman" w:cs="Times New Roman"/>
          <w:color w:val="333333"/>
          <w:shd w:val="clear" w:color="auto" w:fill="FFFFFF"/>
        </w:rPr>
        <w:t> </w:t>
      </w:r>
      <w:r w:rsidR="003D226A" w:rsidRPr="009B6BC5">
        <w:rPr>
          <w:rFonts w:ascii="Times New Roman" w:hAnsi="Times New Roman" w:cs="Times New Roman"/>
          <w:color w:val="333333"/>
          <w:shd w:val="clear" w:color="auto" w:fill="FFFFFF"/>
        </w:rPr>
        <w:t>2</w:t>
      </w:r>
      <w:r w:rsidR="00BB4AF5" w:rsidRPr="009B6BC5">
        <w:rPr>
          <w:rFonts w:ascii="Times New Roman" w:hAnsi="Times New Roman" w:cs="Times New Roman"/>
        </w:rPr>
        <w:t>)</w:t>
      </w:r>
      <w:r w:rsidR="00274D4A" w:rsidRPr="009B6BC5">
        <w:rPr>
          <w:rFonts w:ascii="Times New Roman" w:hAnsi="Times New Roman" w:cs="Times New Roman"/>
        </w:rPr>
        <w:t xml:space="preserve">. This negative externality can be heightened further if there are toxic materials present since they can </w:t>
      </w:r>
      <w:r w:rsidR="00E10521" w:rsidRPr="009B6BC5">
        <w:rPr>
          <w:rFonts w:ascii="Times New Roman" w:hAnsi="Times New Roman" w:cs="Times New Roman"/>
        </w:rPr>
        <w:t>prolong the cleanup periods by requiring</w:t>
      </w:r>
      <w:r w:rsidR="00274D4A" w:rsidRPr="009B6BC5">
        <w:rPr>
          <w:rFonts w:ascii="Times New Roman" w:hAnsi="Times New Roman" w:cs="Times New Roman"/>
        </w:rPr>
        <w:t xml:space="preserve"> special equipment and/or safety protocols </w:t>
      </w:r>
      <w:r w:rsidR="00905267" w:rsidRPr="009B6BC5">
        <w:rPr>
          <w:rFonts w:ascii="Times New Roman" w:hAnsi="Times New Roman" w:cs="Times New Roman"/>
        </w:rPr>
        <w:t xml:space="preserve">as </w:t>
      </w:r>
      <w:r w:rsidR="000D29A8" w:rsidRPr="009B6BC5">
        <w:rPr>
          <w:rFonts w:ascii="Times New Roman" w:hAnsi="Times New Roman" w:cs="Times New Roman"/>
        </w:rPr>
        <w:t xml:space="preserve">they do </w:t>
      </w:r>
      <w:r w:rsidR="00905267" w:rsidRPr="009B6BC5">
        <w:rPr>
          <w:rFonts w:ascii="Times New Roman" w:hAnsi="Times New Roman" w:cs="Times New Roman"/>
        </w:rPr>
        <w:t>in the cas</w:t>
      </w:r>
      <w:r w:rsidR="00186D66" w:rsidRPr="009B6BC5">
        <w:rPr>
          <w:rFonts w:ascii="Times New Roman" w:hAnsi="Times New Roman" w:cs="Times New Roman"/>
        </w:rPr>
        <w:t>e of illegal dumping in Japan (albeit</w:t>
      </w:r>
      <w:r w:rsidR="00905267" w:rsidRPr="009B6BC5">
        <w:rPr>
          <w:rFonts w:ascii="Times New Roman" w:hAnsi="Times New Roman" w:cs="Times New Roman"/>
        </w:rPr>
        <w:t xml:space="preserve"> the country is exponentially larger than the City of Pittsburgh, having a reported estimate of 17 million tons of waste across 2564 dumpsites as of 2014) </w:t>
      </w:r>
      <w:r w:rsidR="00274D4A" w:rsidRPr="009B6BC5">
        <w:rPr>
          <w:rFonts w:ascii="Times New Roman" w:hAnsi="Times New Roman" w:cs="Times New Roman"/>
        </w:rPr>
        <w:t>(</w:t>
      </w:r>
      <w:r w:rsidR="00117332" w:rsidRPr="009B6BC5">
        <w:rPr>
          <w:rFonts w:ascii="Times New Roman" w:hAnsi="Times New Roman" w:cs="Times New Roman"/>
          <w:color w:val="333333"/>
          <w:shd w:val="clear" w:color="auto" w:fill="FFFFFF"/>
        </w:rPr>
        <w:t>Sasao</w:t>
      </w:r>
      <w:r w:rsidR="00117332" w:rsidRPr="009B6BC5">
        <w:rPr>
          <w:rStyle w:val="apple-converted-space"/>
          <w:rFonts w:ascii="Times New Roman" w:hAnsi="Times New Roman" w:cs="Times New Roman"/>
          <w:color w:val="333333"/>
          <w:shd w:val="clear" w:color="auto" w:fill="FFFFFF"/>
        </w:rPr>
        <w:t> </w:t>
      </w:r>
      <w:r w:rsidR="00117332">
        <w:rPr>
          <w:rFonts w:ascii="Times New Roman" w:hAnsi="Times New Roman" w:cs="Times New Roman"/>
          <w:color w:val="333333"/>
          <w:shd w:val="clear" w:color="auto" w:fill="FFFFFF"/>
        </w:rPr>
        <w:t>8, 11</w:t>
      </w:r>
      <w:r w:rsidR="00274D4A" w:rsidRPr="009B6BC5">
        <w:rPr>
          <w:rFonts w:ascii="Times New Roman" w:hAnsi="Times New Roman" w:cs="Times New Roman"/>
        </w:rPr>
        <w:t xml:space="preserve">). </w:t>
      </w:r>
      <w:r w:rsidR="00905267" w:rsidRPr="009B6BC5">
        <w:rPr>
          <w:rFonts w:ascii="Times New Roman" w:hAnsi="Times New Roman" w:cs="Times New Roman"/>
        </w:rPr>
        <w:t xml:space="preserve">Though it is the “local government </w:t>
      </w:r>
      <w:r w:rsidR="00941609" w:rsidRPr="009B6BC5">
        <w:rPr>
          <w:rFonts w:ascii="Times New Roman" w:hAnsi="Times New Roman" w:cs="Times New Roman"/>
        </w:rPr>
        <w:t>bearing</w:t>
      </w:r>
      <w:r w:rsidR="00905267" w:rsidRPr="009B6BC5">
        <w:rPr>
          <w:rFonts w:ascii="Times New Roman" w:hAnsi="Times New Roman" w:cs="Times New Roman"/>
        </w:rPr>
        <w:t xml:space="preserve"> the burden of cleanup costs,” </w:t>
      </w:r>
      <w:r w:rsidR="0020663F" w:rsidRPr="009B6BC5">
        <w:rPr>
          <w:rFonts w:ascii="Times New Roman" w:hAnsi="Times New Roman" w:cs="Times New Roman"/>
        </w:rPr>
        <w:t xml:space="preserve">these costs may be “reduced due to special local government bonds and related tax allocations” as they are in Japan </w:t>
      </w:r>
      <w:r w:rsidR="00941609" w:rsidRPr="009B6BC5">
        <w:rPr>
          <w:rFonts w:ascii="Times New Roman" w:hAnsi="Times New Roman" w:cs="Times New Roman"/>
        </w:rPr>
        <w:t xml:space="preserve">meaning that the public, including the dumpers, have a share in </w:t>
      </w:r>
      <w:r w:rsidR="000157F1">
        <w:rPr>
          <w:rFonts w:ascii="Times New Roman" w:hAnsi="Times New Roman" w:cs="Times New Roman"/>
        </w:rPr>
        <w:t xml:space="preserve">paying for </w:t>
      </w:r>
      <w:r w:rsidR="00117332">
        <w:rPr>
          <w:rFonts w:ascii="Times New Roman" w:hAnsi="Times New Roman" w:cs="Times New Roman"/>
        </w:rPr>
        <w:t>the costs (</w:t>
      </w:r>
      <w:r w:rsidR="00117332" w:rsidRPr="009B6BC5">
        <w:rPr>
          <w:rFonts w:ascii="Times New Roman" w:hAnsi="Times New Roman" w:cs="Times New Roman"/>
          <w:color w:val="333333"/>
          <w:shd w:val="clear" w:color="auto" w:fill="FFFFFF"/>
        </w:rPr>
        <w:t>Sasao</w:t>
      </w:r>
      <w:r w:rsidR="00117332" w:rsidRPr="009B6BC5">
        <w:rPr>
          <w:rStyle w:val="apple-converted-space"/>
          <w:rFonts w:ascii="Times New Roman" w:hAnsi="Times New Roman" w:cs="Times New Roman"/>
          <w:color w:val="333333"/>
          <w:shd w:val="clear" w:color="auto" w:fill="FFFFFF"/>
        </w:rPr>
        <w:t> </w:t>
      </w:r>
      <w:r w:rsidR="00117332" w:rsidRPr="009B6BC5">
        <w:rPr>
          <w:rFonts w:ascii="Times New Roman" w:hAnsi="Times New Roman" w:cs="Times New Roman"/>
          <w:color w:val="333333"/>
          <w:shd w:val="clear" w:color="auto" w:fill="FFFFFF"/>
        </w:rPr>
        <w:t>2</w:t>
      </w:r>
      <w:r w:rsidR="00117332">
        <w:rPr>
          <w:rFonts w:ascii="Times New Roman" w:hAnsi="Times New Roman" w:cs="Times New Roman"/>
          <w:color w:val="333333"/>
          <w:shd w:val="clear" w:color="auto" w:fill="FFFFFF"/>
        </w:rPr>
        <w:t>, 12</w:t>
      </w:r>
      <w:r w:rsidR="00941609" w:rsidRPr="009B6BC5">
        <w:rPr>
          <w:rFonts w:ascii="Times New Roman" w:hAnsi="Times New Roman" w:cs="Times New Roman"/>
        </w:rPr>
        <w:t>). As the nature of externalities however,</w:t>
      </w:r>
      <w:r w:rsidR="00274D4A" w:rsidRPr="009B6BC5">
        <w:rPr>
          <w:rFonts w:ascii="Times New Roman" w:hAnsi="Times New Roman" w:cs="Times New Roman"/>
        </w:rPr>
        <w:t xml:space="preserve"> this </w:t>
      </w:r>
      <w:r w:rsidR="00941609" w:rsidRPr="009B6BC5">
        <w:rPr>
          <w:rFonts w:ascii="Times New Roman" w:hAnsi="Times New Roman" w:cs="Times New Roman"/>
        </w:rPr>
        <w:t xml:space="preserve">charge </w:t>
      </w:r>
      <w:r w:rsidR="00274D4A" w:rsidRPr="009B6BC5">
        <w:rPr>
          <w:rFonts w:ascii="Times New Roman" w:hAnsi="Times New Roman" w:cs="Times New Roman"/>
        </w:rPr>
        <w:t>goes unconsidered and the dumping continues</w:t>
      </w:r>
      <w:r w:rsidR="00941609" w:rsidRPr="009B6BC5">
        <w:rPr>
          <w:rFonts w:ascii="Times New Roman" w:hAnsi="Times New Roman" w:cs="Times New Roman"/>
        </w:rPr>
        <w:t>.</w:t>
      </w:r>
    </w:p>
    <w:p w14:paraId="375333F7" w14:textId="77777777" w:rsidR="00394F12" w:rsidRPr="009B6BC5" w:rsidRDefault="00561F18" w:rsidP="009B6BC5">
      <w:pPr>
        <w:spacing w:line="480" w:lineRule="auto"/>
        <w:jc w:val="both"/>
        <w:rPr>
          <w:rFonts w:ascii="Times New Roman" w:hAnsi="Times New Roman" w:cs="Times New Roman"/>
        </w:rPr>
      </w:pPr>
      <w:r w:rsidRPr="009B6BC5">
        <w:rPr>
          <w:rFonts w:ascii="Times New Roman" w:hAnsi="Times New Roman" w:cs="Times New Roman"/>
        </w:rPr>
        <w:tab/>
      </w:r>
      <w:r w:rsidR="00C94835" w:rsidRPr="009B6BC5">
        <w:rPr>
          <w:rFonts w:ascii="Times New Roman" w:hAnsi="Times New Roman" w:cs="Times New Roman"/>
        </w:rPr>
        <w:t xml:space="preserve">The necessity of ethical solutions to illegal dumpsites that examine the environmental and social impacts </w:t>
      </w:r>
      <w:r w:rsidR="00CC7A33" w:rsidRPr="009B6BC5">
        <w:rPr>
          <w:rFonts w:ascii="Times New Roman" w:hAnsi="Times New Roman" w:cs="Times New Roman"/>
        </w:rPr>
        <w:t xml:space="preserve">then </w:t>
      </w:r>
      <w:r w:rsidR="00C94835" w:rsidRPr="009B6BC5">
        <w:rPr>
          <w:rFonts w:ascii="Times New Roman" w:hAnsi="Times New Roman" w:cs="Times New Roman"/>
        </w:rPr>
        <w:t xml:space="preserve">could not be more evident. </w:t>
      </w:r>
      <w:r w:rsidR="00CC7A33" w:rsidRPr="009B6BC5">
        <w:rPr>
          <w:rFonts w:ascii="Times New Roman" w:hAnsi="Times New Roman" w:cs="Times New Roman"/>
        </w:rPr>
        <w:t>Raising public awareness of illegal dumping is a crucial starting point for Pittsburgh if it wants to stop the practice becaus</w:t>
      </w:r>
      <w:r w:rsidR="0064013E" w:rsidRPr="009B6BC5">
        <w:rPr>
          <w:rFonts w:ascii="Times New Roman" w:hAnsi="Times New Roman" w:cs="Times New Roman"/>
        </w:rPr>
        <w:t>e</w:t>
      </w:r>
      <w:r w:rsidR="00CC7A33" w:rsidRPr="009B6BC5">
        <w:rPr>
          <w:rFonts w:ascii="Times New Roman" w:hAnsi="Times New Roman" w:cs="Times New Roman"/>
        </w:rPr>
        <w:t xml:space="preserve"> though there are many people who live near or know of the many dumpsites around the city, there is surely an even greater number of people who ar</w:t>
      </w:r>
      <w:r w:rsidR="00D60336" w:rsidRPr="009B6BC5">
        <w:rPr>
          <w:rFonts w:ascii="Times New Roman" w:hAnsi="Times New Roman" w:cs="Times New Roman"/>
        </w:rPr>
        <w:t xml:space="preserve">e </w:t>
      </w:r>
      <w:r w:rsidR="00D60336" w:rsidRPr="009B6BC5">
        <w:rPr>
          <w:rFonts w:ascii="Times New Roman" w:hAnsi="Times New Roman" w:cs="Times New Roman"/>
        </w:rPr>
        <w:lastRenderedPageBreak/>
        <w:t>completely uninformed about</w:t>
      </w:r>
      <w:r w:rsidR="00CC7A33" w:rsidRPr="009B6BC5">
        <w:rPr>
          <w:rFonts w:ascii="Times New Roman" w:hAnsi="Times New Roman" w:cs="Times New Roman"/>
        </w:rPr>
        <w:t xml:space="preserve"> the sites’ existence. </w:t>
      </w:r>
      <w:r w:rsidR="00D60336" w:rsidRPr="009B6BC5">
        <w:rPr>
          <w:rFonts w:ascii="Times New Roman" w:hAnsi="Times New Roman" w:cs="Times New Roman"/>
        </w:rPr>
        <w:t>Public campaigns that reach out to neighborhoods i</w:t>
      </w:r>
      <w:r w:rsidR="00676618" w:rsidRPr="009B6BC5">
        <w:rPr>
          <w:rFonts w:ascii="Times New Roman" w:hAnsi="Times New Roman" w:cs="Times New Roman"/>
        </w:rPr>
        <w:t>ndirectly affected and unbeknownst</w:t>
      </w:r>
      <w:r w:rsidR="00D60336" w:rsidRPr="009B6BC5">
        <w:rPr>
          <w:rFonts w:ascii="Times New Roman" w:hAnsi="Times New Roman" w:cs="Times New Roman"/>
        </w:rPr>
        <w:t xml:space="preserve"> </w:t>
      </w:r>
      <w:r w:rsidR="00676618" w:rsidRPr="009B6BC5">
        <w:rPr>
          <w:rFonts w:ascii="Times New Roman" w:hAnsi="Times New Roman" w:cs="Times New Roman"/>
        </w:rPr>
        <w:t>to</w:t>
      </w:r>
      <w:r w:rsidR="00D60336" w:rsidRPr="009B6BC5">
        <w:rPr>
          <w:rFonts w:ascii="Times New Roman" w:hAnsi="Times New Roman" w:cs="Times New Roman"/>
        </w:rPr>
        <w:t xml:space="preserve"> the dumpsites can </w:t>
      </w:r>
      <w:r w:rsidR="00B000B5" w:rsidRPr="009B6BC5">
        <w:rPr>
          <w:rFonts w:ascii="Times New Roman" w:hAnsi="Times New Roman" w:cs="Times New Roman"/>
        </w:rPr>
        <w:t>elicit a larger</w:t>
      </w:r>
      <w:r w:rsidR="009618C0" w:rsidRPr="009B6BC5">
        <w:rPr>
          <w:rFonts w:ascii="Times New Roman" w:hAnsi="Times New Roman" w:cs="Times New Roman"/>
        </w:rPr>
        <w:t xml:space="preserve"> wake of response, support, and action towards a cleaner city. </w:t>
      </w:r>
      <w:r w:rsidR="00A4506D" w:rsidRPr="009B6BC5">
        <w:rPr>
          <w:rFonts w:ascii="Times New Roman" w:hAnsi="Times New Roman" w:cs="Times New Roman"/>
        </w:rPr>
        <w:t>Furthermore, t</w:t>
      </w:r>
      <w:r w:rsidR="009618C0" w:rsidRPr="009B6BC5">
        <w:rPr>
          <w:rFonts w:ascii="Times New Roman" w:hAnsi="Times New Roman" w:cs="Times New Roman"/>
        </w:rPr>
        <w:t xml:space="preserve">he most powerful means of developing the city and people’s ethical code is </w:t>
      </w:r>
      <w:r w:rsidR="00BB05C4" w:rsidRPr="009B6BC5">
        <w:rPr>
          <w:rFonts w:ascii="Times New Roman" w:hAnsi="Times New Roman" w:cs="Times New Roman"/>
        </w:rPr>
        <w:t xml:space="preserve">through </w:t>
      </w:r>
      <w:r w:rsidR="009618C0" w:rsidRPr="009B6BC5">
        <w:rPr>
          <w:rFonts w:ascii="Times New Roman" w:hAnsi="Times New Roman" w:cs="Times New Roman"/>
        </w:rPr>
        <w:t>education</w:t>
      </w:r>
      <w:r w:rsidR="00762CA2" w:rsidRPr="009B6BC5">
        <w:rPr>
          <w:rFonts w:ascii="Times New Roman" w:hAnsi="Times New Roman" w:cs="Times New Roman"/>
        </w:rPr>
        <w:t xml:space="preserve">: </w:t>
      </w:r>
      <w:r w:rsidR="00F51281" w:rsidRPr="009B6BC5">
        <w:rPr>
          <w:rFonts w:ascii="Times New Roman" w:hAnsi="Times New Roman" w:cs="Times New Roman"/>
        </w:rPr>
        <w:t xml:space="preserve">PA CleanWays explains that </w:t>
      </w:r>
      <w:r w:rsidR="00762CA2" w:rsidRPr="009B6BC5">
        <w:rPr>
          <w:rFonts w:ascii="Times New Roman" w:hAnsi="Times New Roman" w:cs="Times New Roman"/>
        </w:rPr>
        <w:t>“</w:t>
      </w:r>
      <w:r w:rsidR="00F51281" w:rsidRPr="009B6BC5">
        <w:rPr>
          <w:rFonts w:ascii="Times New Roman" w:hAnsi="Times New Roman" w:cs="Times New Roman"/>
        </w:rPr>
        <w:t>[e]</w:t>
      </w:r>
      <w:r w:rsidR="00762CA2" w:rsidRPr="009B6BC5">
        <w:rPr>
          <w:rFonts w:ascii="Times New Roman" w:hAnsi="Times New Roman" w:cs="Times New Roman"/>
        </w:rPr>
        <w:t>ducation is the key to changing values, habits, and attitudes” and “should be tailored to inform the community about proper disposa</w:t>
      </w:r>
      <w:r w:rsidR="003D226A">
        <w:rPr>
          <w:rFonts w:ascii="Times New Roman" w:hAnsi="Times New Roman" w:cs="Times New Roman"/>
        </w:rPr>
        <w:t>l and can take many forms” (</w:t>
      </w:r>
      <w:r w:rsidR="003D226A" w:rsidRPr="009B6BC5">
        <w:rPr>
          <w:rFonts w:ascii="Times New Roman" w:hAnsi="Times New Roman" w:cs="Times New Roman"/>
          <w:i/>
          <w:iCs/>
          <w:color w:val="333333"/>
          <w:shd w:val="clear" w:color="auto" w:fill="FFFFFF"/>
        </w:rPr>
        <w:t>City of Pittsburgh Illegal</w:t>
      </w:r>
      <w:r w:rsidR="003D226A" w:rsidRPr="009B6BC5">
        <w:rPr>
          <w:rStyle w:val="apple-converted-space"/>
          <w:rFonts w:ascii="Times New Roman" w:hAnsi="Times New Roman" w:cs="Times New Roman"/>
          <w:color w:val="333333"/>
          <w:shd w:val="clear" w:color="auto" w:fill="FFFFFF"/>
        </w:rPr>
        <w:t> </w:t>
      </w:r>
      <w:r w:rsidR="003D226A">
        <w:rPr>
          <w:rFonts w:ascii="Times New Roman" w:hAnsi="Times New Roman" w:cs="Times New Roman"/>
          <w:color w:val="333333"/>
          <w:shd w:val="clear" w:color="auto" w:fill="FFFFFF"/>
        </w:rPr>
        <w:t>8</w:t>
      </w:r>
      <w:r w:rsidR="00762CA2" w:rsidRPr="009B6BC5">
        <w:rPr>
          <w:rFonts w:ascii="Times New Roman" w:hAnsi="Times New Roman" w:cs="Times New Roman"/>
        </w:rPr>
        <w:t xml:space="preserve">). </w:t>
      </w:r>
      <w:commentRangeStart w:id="7"/>
      <w:r w:rsidR="00C67665" w:rsidRPr="009B6BC5">
        <w:rPr>
          <w:rFonts w:ascii="Times New Roman" w:hAnsi="Times New Roman" w:cs="Times New Roman"/>
        </w:rPr>
        <w:t>Once people can begin to realize, especially at a young age</w:t>
      </w:r>
      <w:r w:rsidR="00B728D5" w:rsidRPr="009B6BC5">
        <w:rPr>
          <w:rFonts w:ascii="Times New Roman" w:hAnsi="Times New Roman" w:cs="Times New Roman"/>
        </w:rPr>
        <w:t xml:space="preserve"> through school programs</w:t>
      </w:r>
      <w:r w:rsidR="00C67665" w:rsidRPr="009B6BC5">
        <w:rPr>
          <w:rFonts w:ascii="Times New Roman" w:hAnsi="Times New Roman" w:cs="Times New Roman"/>
        </w:rPr>
        <w:t>, that all of their city and its land, waters, and air are inextricably linked they become able to assess their actions and that many of which affect not only themselves</w:t>
      </w:r>
      <w:r w:rsidR="00B728D5" w:rsidRPr="009B6BC5">
        <w:rPr>
          <w:rFonts w:ascii="Times New Roman" w:hAnsi="Times New Roman" w:cs="Times New Roman"/>
        </w:rPr>
        <w:t xml:space="preserve"> but other people, wildlife, and environments. </w:t>
      </w:r>
      <w:commentRangeEnd w:id="7"/>
      <w:r w:rsidR="002D544F">
        <w:rPr>
          <w:rStyle w:val="CommentReference"/>
        </w:rPr>
        <w:commentReference w:id="7"/>
      </w:r>
      <w:r w:rsidR="004A74FF" w:rsidRPr="009B6BC5">
        <w:rPr>
          <w:rFonts w:ascii="Times New Roman" w:hAnsi="Times New Roman" w:cs="Times New Roman"/>
        </w:rPr>
        <w:t>Education and awareness are the most permanent and preventative solutions</w:t>
      </w:r>
      <w:r w:rsidR="00E35219">
        <w:rPr>
          <w:rFonts w:ascii="Times New Roman" w:hAnsi="Times New Roman" w:cs="Times New Roman"/>
        </w:rPr>
        <w:t xml:space="preserve"> that</w:t>
      </w:r>
      <w:r w:rsidR="001B0568" w:rsidRPr="009B6BC5">
        <w:rPr>
          <w:rFonts w:ascii="Times New Roman" w:hAnsi="Times New Roman" w:cs="Times New Roman"/>
        </w:rPr>
        <w:t xml:space="preserve"> actually address the issue at its core</w:t>
      </w:r>
      <w:r w:rsidR="004A74FF" w:rsidRPr="009B6BC5">
        <w:rPr>
          <w:rFonts w:ascii="Times New Roman" w:hAnsi="Times New Roman" w:cs="Times New Roman"/>
        </w:rPr>
        <w:t xml:space="preserve">, if done correctly and early on, </w:t>
      </w:r>
      <w:r w:rsidR="00E35219">
        <w:rPr>
          <w:rFonts w:ascii="Times New Roman" w:hAnsi="Times New Roman" w:cs="Times New Roman"/>
        </w:rPr>
        <w:t xml:space="preserve">since </w:t>
      </w:r>
      <w:r w:rsidR="004A74FF" w:rsidRPr="009B6BC5">
        <w:rPr>
          <w:rFonts w:ascii="Times New Roman" w:hAnsi="Times New Roman" w:cs="Times New Roman"/>
        </w:rPr>
        <w:t xml:space="preserve">they have the sole ability to change the very morals each </w:t>
      </w:r>
      <w:r w:rsidR="00394F12" w:rsidRPr="009B6BC5">
        <w:rPr>
          <w:rFonts w:ascii="Times New Roman" w:hAnsi="Times New Roman" w:cs="Times New Roman"/>
        </w:rPr>
        <w:t xml:space="preserve">and every </w:t>
      </w:r>
      <w:r w:rsidR="004A74FF" w:rsidRPr="009B6BC5">
        <w:rPr>
          <w:rFonts w:ascii="Times New Roman" w:hAnsi="Times New Roman" w:cs="Times New Roman"/>
        </w:rPr>
        <w:t>individuals considers</w:t>
      </w:r>
      <w:r w:rsidR="00394F12" w:rsidRPr="009B6BC5">
        <w:rPr>
          <w:rFonts w:ascii="Times New Roman" w:hAnsi="Times New Roman" w:cs="Times New Roman"/>
        </w:rPr>
        <w:t xml:space="preserve"> in</w:t>
      </w:r>
      <w:r w:rsidR="004A74FF" w:rsidRPr="009B6BC5">
        <w:rPr>
          <w:rFonts w:ascii="Times New Roman" w:hAnsi="Times New Roman" w:cs="Times New Roman"/>
        </w:rPr>
        <w:t xml:space="preserve"> the moment before they decide where to eliminate their waste. </w:t>
      </w:r>
    </w:p>
    <w:p w14:paraId="0DFD549D" w14:textId="77777777" w:rsidR="007E2817" w:rsidRPr="009B6BC5" w:rsidRDefault="00394F12" w:rsidP="009B6BC5">
      <w:pPr>
        <w:spacing w:line="480" w:lineRule="auto"/>
        <w:jc w:val="both"/>
        <w:rPr>
          <w:rFonts w:ascii="Times New Roman" w:hAnsi="Times New Roman" w:cs="Times New Roman"/>
        </w:rPr>
      </w:pPr>
      <w:r w:rsidRPr="009B6BC5">
        <w:rPr>
          <w:rFonts w:ascii="Times New Roman" w:hAnsi="Times New Roman" w:cs="Times New Roman"/>
        </w:rPr>
        <w:tab/>
        <w:t>Illegal dumping is a particularly interesting</w:t>
      </w:r>
      <w:r w:rsidR="00D90726" w:rsidRPr="009B6BC5">
        <w:rPr>
          <w:rFonts w:ascii="Times New Roman" w:hAnsi="Times New Roman" w:cs="Times New Roman"/>
        </w:rPr>
        <w:t xml:space="preserve"> and serious</w:t>
      </w:r>
      <w:r w:rsidRPr="009B6BC5">
        <w:rPr>
          <w:rFonts w:ascii="Times New Roman" w:hAnsi="Times New Roman" w:cs="Times New Roman"/>
        </w:rPr>
        <w:t xml:space="preserve"> issue, especially in the conte</w:t>
      </w:r>
      <w:r w:rsidR="00D90726" w:rsidRPr="009B6BC5">
        <w:rPr>
          <w:rFonts w:ascii="Times New Roman" w:hAnsi="Times New Roman" w:cs="Times New Roman"/>
        </w:rPr>
        <w:t>xt of Pittsburgh, because of its</w:t>
      </w:r>
      <w:r w:rsidR="002C03FD" w:rsidRPr="009B6BC5">
        <w:rPr>
          <w:rFonts w:ascii="Times New Roman" w:hAnsi="Times New Roman" w:cs="Times New Roman"/>
        </w:rPr>
        <w:t xml:space="preserve"> unseen yet costly</w:t>
      </w:r>
      <w:r w:rsidRPr="009B6BC5">
        <w:rPr>
          <w:rFonts w:ascii="Times New Roman" w:hAnsi="Times New Roman" w:cs="Times New Roman"/>
        </w:rPr>
        <w:t xml:space="preserve"> externalities</w:t>
      </w:r>
      <w:r w:rsidR="00D90726" w:rsidRPr="009B6BC5">
        <w:rPr>
          <w:rFonts w:ascii="Times New Roman" w:hAnsi="Times New Roman" w:cs="Times New Roman"/>
        </w:rPr>
        <w:t>,</w:t>
      </w:r>
      <w:r w:rsidRPr="009B6BC5">
        <w:rPr>
          <w:rFonts w:ascii="Times New Roman" w:hAnsi="Times New Roman" w:cs="Times New Roman"/>
        </w:rPr>
        <w:t xml:space="preserve"> </w:t>
      </w:r>
      <w:r w:rsidR="002C03FD" w:rsidRPr="009B6BC5">
        <w:rPr>
          <w:rFonts w:ascii="Times New Roman" w:hAnsi="Times New Roman" w:cs="Times New Roman"/>
        </w:rPr>
        <w:t xml:space="preserve">its </w:t>
      </w:r>
      <w:r w:rsidRPr="009B6BC5">
        <w:rPr>
          <w:rFonts w:ascii="Times New Roman" w:hAnsi="Times New Roman" w:cs="Times New Roman"/>
        </w:rPr>
        <w:t xml:space="preserve">entrenchment in social and environmental ethics, </w:t>
      </w:r>
      <w:r w:rsidR="00D90726" w:rsidRPr="009B6BC5">
        <w:rPr>
          <w:rFonts w:ascii="Times New Roman" w:hAnsi="Times New Roman" w:cs="Times New Roman"/>
        </w:rPr>
        <w:t>and the social and economic factors present that drive indivi</w:t>
      </w:r>
      <w:r w:rsidR="002C03FD" w:rsidRPr="009B6BC5">
        <w:rPr>
          <w:rFonts w:ascii="Times New Roman" w:hAnsi="Times New Roman" w:cs="Times New Roman"/>
        </w:rPr>
        <w:t xml:space="preserve">duals to ignore the very failings of this commons as </w:t>
      </w:r>
      <w:r w:rsidR="00D90726" w:rsidRPr="009B6BC5">
        <w:rPr>
          <w:rFonts w:ascii="Times New Roman" w:hAnsi="Times New Roman" w:cs="Times New Roman"/>
        </w:rPr>
        <w:t xml:space="preserve">just previously stated. </w:t>
      </w:r>
      <w:r w:rsidR="00885934" w:rsidRPr="009B6BC5">
        <w:rPr>
          <w:rFonts w:ascii="Times New Roman" w:hAnsi="Times New Roman" w:cs="Times New Roman"/>
        </w:rPr>
        <w:t>The pervasiveness of rural, hilly, and thus underdeveloped land areas in Pittsburgh is telltale of the city and contributes to the great number of illegal dumpsites because</w:t>
      </w:r>
      <w:r w:rsidR="00090E0D">
        <w:rPr>
          <w:rFonts w:ascii="Times New Roman" w:hAnsi="Times New Roman" w:cs="Times New Roman"/>
        </w:rPr>
        <w:t xml:space="preserve"> many</w:t>
      </w:r>
      <w:r w:rsidR="00885934" w:rsidRPr="009B6BC5">
        <w:rPr>
          <w:rFonts w:ascii="Times New Roman" w:hAnsi="Times New Roman" w:cs="Times New Roman"/>
        </w:rPr>
        <w:t xml:space="preserve"> people know that practicing such </w:t>
      </w:r>
      <w:r w:rsidR="00713843">
        <w:rPr>
          <w:rFonts w:ascii="Times New Roman" w:hAnsi="Times New Roman" w:cs="Times New Roman"/>
        </w:rPr>
        <w:t>an act in this context is largely</w:t>
      </w:r>
      <w:r w:rsidR="00885934" w:rsidRPr="009B6BC5">
        <w:rPr>
          <w:rFonts w:ascii="Times New Roman" w:hAnsi="Times New Roman" w:cs="Times New Roman"/>
        </w:rPr>
        <w:t xml:space="preserve"> risk-free and convenient. Illegal dumpers are also driven by economic and social factors such as the </w:t>
      </w:r>
      <w:r w:rsidR="00FD18BD" w:rsidRPr="009B6BC5">
        <w:rPr>
          <w:rFonts w:ascii="Times New Roman" w:hAnsi="Times New Roman" w:cs="Times New Roman"/>
        </w:rPr>
        <w:t xml:space="preserve">cost of using the intended waste resources (especially in the case of larger and/or construction waste products that are hard to dispose of) and their level of education. Economic incentives, physical deterrents, and the regulation of laws and fines are all viable options for Pittsburgh to pursue in the interest of lessening the extent and continuation of illegal dumping. These corrective means alone however, should not be the city’s sole course of action. Pittsburgh requires a significant transition of attitude towards better social and environmental ethics through awareness and education programs that directly </w:t>
      </w:r>
      <w:r w:rsidR="007B1734" w:rsidRPr="009B6BC5">
        <w:rPr>
          <w:rFonts w:ascii="Times New Roman" w:hAnsi="Times New Roman" w:cs="Times New Roman"/>
        </w:rPr>
        <w:t xml:space="preserve">address the moral dilemma behind illegal dumping. </w:t>
      </w:r>
      <w:r w:rsidR="004E294A" w:rsidRPr="009B6BC5">
        <w:rPr>
          <w:rFonts w:ascii="Times New Roman" w:hAnsi="Times New Roman" w:cs="Times New Roman"/>
        </w:rPr>
        <w:t xml:space="preserve">Such </w:t>
      </w:r>
      <w:r w:rsidR="004E294A" w:rsidRPr="009B6BC5">
        <w:rPr>
          <w:rFonts w:ascii="Times New Roman" w:hAnsi="Times New Roman" w:cs="Times New Roman"/>
        </w:rPr>
        <w:lastRenderedPageBreak/>
        <w:t xml:space="preserve">an ethical evolution could set the standard for many of Pittsburgh’s other environmental concerns </w:t>
      </w:r>
      <w:r w:rsidR="004A3D88" w:rsidRPr="009B6BC5">
        <w:rPr>
          <w:rFonts w:ascii="Times New Roman" w:hAnsi="Times New Roman" w:cs="Times New Roman"/>
        </w:rPr>
        <w:t xml:space="preserve">and instill in the people a </w:t>
      </w:r>
      <w:commentRangeStart w:id="8"/>
      <w:r w:rsidR="004A3D88" w:rsidRPr="009B6BC5">
        <w:rPr>
          <w:rFonts w:ascii="Times New Roman" w:hAnsi="Times New Roman" w:cs="Times New Roman"/>
        </w:rPr>
        <w:t xml:space="preserve">greater social and environmental consciousness. </w:t>
      </w:r>
      <w:commentRangeEnd w:id="8"/>
      <w:r w:rsidR="001B5FF2">
        <w:rPr>
          <w:rStyle w:val="CommentReference"/>
        </w:rPr>
        <w:commentReference w:id="8"/>
      </w:r>
      <w:r w:rsidR="007E2817" w:rsidRPr="009B6BC5">
        <w:rPr>
          <w:rFonts w:ascii="Times New Roman" w:hAnsi="Times New Roman" w:cs="Times New Roman"/>
        </w:rPr>
        <w:br w:type="page"/>
      </w:r>
    </w:p>
    <w:p w14:paraId="4AA3C242" w14:textId="77777777" w:rsidR="009B6BC5" w:rsidRDefault="009B6BC5" w:rsidP="009B6BC5">
      <w:pPr>
        <w:pStyle w:val="HTMLPreformatted"/>
        <w:shd w:val="clear" w:color="auto" w:fill="FFFFFF"/>
        <w:spacing w:line="480" w:lineRule="auto"/>
        <w:jc w:val="center"/>
        <w:rPr>
          <w:rFonts w:ascii="Times New Roman" w:eastAsiaTheme="minorHAnsi" w:hAnsi="Times New Roman" w:cs="Times New Roman"/>
          <w:sz w:val="22"/>
          <w:szCs w:val="22"/>
        </w:rPr>
      </w:pPr>
      <w:r>
        <w:rPr>
          <w:rFonts w:ascii="Times New Roman" w:eastAsiaTheme="minorHAnsi" w:hAnsi="Times New Roman" w:cs="Times New Roman"/>
          <w:sz w:val="22"/>
          <w:szCs w:val="22"/>
        </w:rPr>
        <w:lastRenderedPageBreak/>
        <w:t>Works Cited</w:t>
      </w:r>
    </w:p>
    <w:p w14:paraId="076032CD" w14:textId="77777777" w:rsidR="009B6BC5" w:rsidRPr="00841D63" w:rsidRDefault="00583134" w:rsidP="00841D63">
      <w:pPr>
        <w:pStyle w:val="HTMLPreformatted"/>
        <w:shd w:val="clear" w:color="auto" w:fill="FFFFFF"/>
        <w:spacing w:line="480" w:lineRule="auto"/>
        <w:ind w:left="720" w:hanging="720"/>
        <w:rPr>
          <w:rFonts w:ascii="Times New Roman" w:eastAsiaTheme="minorHAnsi" w:hAnsi="Times New Roman" w:cs="Times New Roman"/>
          <w:sz w:val="22"/>
          <w:szCs w:val="22"/>
        </w:rPr>
      </w:pPr>
      <w:r w:rsidRPr="009B6BC5">
        <w:rPr>
          <w:rFonts w:ascii="Times New Roman" w:eastAsiaTheme="minorHAnsi" w:hAnsi="Times New Roman" w:cs="Times New Roman"/>
          <w:sz w:val="22"/>
          <w:szCs w:val="22"/>
        </w:rPr>
        <w:t>City of Pittsburgh Illegal Dumpsite Survey. Rept. no. Final. Greensburg: PA CleanWays, 2009. Keep PA Beautiful. Web. 3 Feb. 2016. &lt;http://www.keeppabeautiful.org/portals/0/pdfs/ids/m</w:t>
      </w:r>
      <w:r w:rsidR="00841D63">
        <w:rPr>
          <w:rFonts w:ascii="Times New Roman" w:eastAsiaTheme="minorHAnsi" w:hAnsi="Times New Roman" w:cs="Times New Roman"/>
          <w:sz w:val="22"/>
          <w:szCs w:val="22"/>
        </w:rPr>
        <w:t>aster_cityofpittsburghids.pdf&gt;.</w:t>
      </w:r>
    </w:p>
    <w:p w14:paraId="10898744" w14:textId="77777777" w:rsidR="009B6BC5" w:rsidRPr="00841D63" w:rsidRDefault="009B6BC5" w:rsidP="00841D63">
      <w:pPr>
        <w:pStyle w:val="HTMLPreformatted"/>
        <w:shd w:val="clear" w:color="auto" w:fill="FFFFFF"/>
        <w:spacing w:line="480" w:lineRule="auto"/>
        <w:ind w:left="720" w:hanging="720"/>
        <w:rPr>
          <w:rFonts w:ascii="Times New Roman" w:hAnsi="Times New Roman" w:cs="Times New Roman"/>
          <w:color w:val="000000"/>
          <w:sz w:val="22"/>
          <w:szCs w:val="22"/>
        </w:rPr>
      </w:pPr>
      <w:r w:rsidRPr="009B6BC5">
        <w:rPr>
          <w:rFonts w:ascii="Times New Roman" w:hAnsi="Times New Roman" w:cs="Times New Roman"/>
          <w:color w:val="000000"/>
          <w:sz w:val="22"/>
          <w:szCs w:val="22"/>
        </w:rPr>
        <w:t xml:space="preserve">Hardin, Garrett. "The Tragedy of the Commons." </w:t>
      </w:r>
      <w:r w:rsidRPr="009B6BC5">
        <w:rPr>
          <w:rFonts w:ascii="Times New Roman" w:hAnsi="Times New Roman" w:cs="Times New Roman"/>
          <w:i/>
          <w:iCs/>
          <w:color w:val="000000"/>
          <w:sz w:val="22"/>
          <w:szCs w:val="22"/>
        </w:rPr>
        <w:t>Science</w:t>
      </w:r>
      <w:r w:rsidRPr="009B6BC5">
        <w:rPr>
          <w:rFonts w:ascii="Times New Roman" w:hAnsi="Times New Roman" w:cs="Times New Roman"/>
          <w:color w:val="000000"/>
          <w:sz w:val="22"/>
          <w:szCs w:val="22"/>
        </w:rPr>
        <w:t xml:space="preserve"> 162.3859 (1968): 1243-48. Print.</w:t>
      </w:r>
    </w:p>
    <w:p w14:paraId="0716F64D" w14:textId="77777777" w:rsidR="009B6BC5" w:rsidRPr="00A36146" w:rsidRDefault="009B6BC5" w:rsidP="00A36146">
      <w:pPr>
        <w:pStyle w:val="HTMLPreformatted"/>
        <w:shd w:val="clear" w:color="auto" w:fill="FFFFFF"/>
        <w:spacing w:line="480" w:lineRule="auto"/>
        <w:ind w:left="720" w:hanging="720"/>
        <w:rPr>
          <w:rStyle w:val="Hyperlink"/>
          <w:rFonts w:ascii="Times New Roman" w:hAnsi="Times New Roman" w:cs="Times New Roman"/>
          <w:color w:val="000000"/>
          <w:sz w:val="22"/>
          <w:szCs w:val="22"/>
          <w:u w:val="none"/>
        </w:rPr>
      </w:pPr>
      <w:r w:rsidRPr="009B6BC5">
        <w:rPr>
          <w:rFonts w:ascii="Times New Roman" w:hAnsi="Times New Roman" w:cs="Times New Roman"/>
          <w:color w:val="000000"/>
          <w:sz w:val="22"/>
          <w:szCs w:val="22"/>
        </w:rPr>
        <w:t xml:space="preserve">"Illegal Dumping." </w:t>
      </w:r>
      <w:r w:rsidRPr="009B6BC5">
        <w:rPr>
          <w:rFonts w:ascii="Times New Roman" w:hAnsi="Times New Roman" w:cs="Times New Roman"/>
          <w:i/>
          <w:iCs/>
          <w:color w:val="000000"/>
          <w:sz w:val="22"/>
          <w:szCs w:val="22"/>
        </w:rPr>
        <w:t>Oregon Quality of Environmental Quality</w:t>
      </w:r>
      <w:r w:rsidRPr="009B6BC5">
        <w:rPr>
          <w:rFonts w:ascii="Times New Roman" w:hAnsi="Times New Roman" w:cs="Times New Roman"/>
          <w:color w:val="000000"/>
          <w:sz w:val="22"/>
          <w:szCs w:val="22"/>
        </w:rPr>
        <w:t>. Oregon Qu</w:t>
      </w:r>
      <w:r>
        <w:rPr>
          <w:rFonts w:ascii="Times New Roman" w:hAnsi="Times New Roman" w:cs="Times New Roman"/>
          <w:color w:val="000000"/>
          <w:sz w:val="22"/>
          <w:szCs w:val="22"/>
        </w:rPr>
        <w:t xml:space="preserve">ality of Environmental Quality, </w:t>
      </w:r>
      <w:r w:rsidRPr="009B6BC5">
        <w:rPr>
          <w:rFonts w:ascii="Times New Roman" w:hAnsi="Times New Roman" w:cs="Times New Roman"/>
          <w:color w:val="000000"/>
          <w:sz w:val="22"/>
          <w:szCs w:val="22"/>
        </w:rPr>
        <w:t>n.d. Web. 3 Feb. 2016. &lt;http://www.deq.state.or.us/lq/sw/disposal/illegaldumping.htm&gt;.</w:t>
      </w:r>
    </w:p>
    <w:p w14:paraId="16F39D1A" w14:textId="77777777" w:rsidR="009B6BC5" w:rsidRPr="00A36146" w:rsidRDefault="009B6BC5" w:rsidP="00A36146">
      <w:pPr>
        <w:pStyle w:val="HTMLPreformatted"/>
        <w:shd w:val="clear" w:color="auto" w:fill="FFFFFF"/>
        <w:spacing w:line="480" w:lineRule="auto"/>
        <w:ind w:left="720" w:hanging="720"/>
        <w:rPr>
          <w:rFonts w:ascii="Times New Roman" w:hAnsi="Times New Roman" w:cs="Times New Roman"/>
          <w:color w:val="000000"/>
          <w:sz w:val="22"/>
          <w:szCs w:val="22"/>
        </w:rPr>
      </w:pPr>
      <w:r w:rsidRPr="009B6BC5">
        <w:rPr>
          <w:rFonts w:ascii="Times New Roman" w:hAnsi="Times New Roman" w:cs="Times New Roman"/>
          <w:color w:val="000000"/>
          <w:sz w:val="22"/>
          <w:szCs w:val="22"/>
        </w:rPr>
        <w:t xml:space="preserve">"Illegal Dumping Cleaning Up Illegal Dumping Sites: Community-based Strategies." </w:t>
      </w:r>
      <w:r>
        <w:rPr>
          <w:rFonts w:ascii="Times New Roman" w:hAnsi="Times New Roman" w:cs="Times New Roman"/>
          <w:i/>
          <w:iCs/>
          <w:color w:val="000000"/>
          <w:sz w:val="22"/>
          <w:szCs w:val="22"/>
        </w:rPr>
        <w:t xml:space="preserve">Oregon Department </w:t>
      </w:r>
      <w:r w:rsidRPr="009B6BC5">
        <w:rPr>
          <w:rFonts w:ascii="Times New Roman" w:hAnsi="Times New Roman" w:cs="Times New Roman"/>
          <w:i/>
          <w:iCs/>
          <w:color w:val="000000"/>
          <w:sz w:val="22"/>
          <w:szCs w:val="22"/>
        </w:rPr>
        <w:t>of Environmental Quality</w:t>
      </w:r>
      <w:r w:rsidRPr="009B6BC5">
        <w:rPr>
          <w:rFonts w:ascii="Times New Roman" w:hAnsi="Times New Roman" w:cs="Times New Roman"/>
          <w:color w:val="000000"/>
          <w:sz w:val="22"/>
          <w:szCs w:val="22"/>
        </w:rPr>
        <w:t xml:space="preserve">. Oregon Department of Environmental </w:t>
      </w:r>
      <w:r>
        <w:rPr>
          <w:rFonts w:ascii="Times New Roman" w:hAnsi="Times New Roman" w:cs="Times New Roman"/>
          <w:color w:val="000000"/>
          <w:sz w:val="22"/>
          <w:szCs w:val="22"/>
        </w:rPr>
        <w:t xml:space="preserve">Quality, n.d. Web. 3 Feb. 2016. </w:t>
      </w:r>
      <w:r w:rsidRPr="009B6BC5">
        <w:rPr>
          <w:rFonts w:ascii="Times New Roman" w:hAnsi="Times New Roman" w:cs="Times New Roman"/>
          <w:color w:val="000000"/>
          <w:sz w:val="22"/>
          <w:szCs w:val="22"/>
        </w:rPr>
        <w:t>&lt;http://www.deq.state.or.us/lq/sw/disposal/cleanupillegaldumping.htm&gt;.</w:t>
      </w:r>
    </w:p>
    <w:p w14:paraId="1ADE999B" w14:textId="77777777" w:rsidR="009B64A6" w:rsidRDefault="00583134" w:rsidP="00117332">
      <w:pPr>
        <w:pStyle w:val="HTMLPreformatted"/>
        <w:shd w:val="clear" w:color="auto" w:fill="FFFFFF"/>
        <w:spacing w:line="480" w:lineRule="auto"/>
        <w:ind w:left="720" w:hanging="720"/>
        <w:rPr>
          <w:ins w:id="9" w:author="Emily Ann Collins" w:date="2016-02-26T08:55:00Z"/>
          <w:rFonts w:ascii="Times New Roman" w:hAnsi="Times New Roman" w:cs="Times New Roman"/>
          <w:color w:val="000000"/>
          <w:sz w:val="22"/>
          <w:szCs w:val="22"/>
        </w:rPr>
      </w:pPr>
      <w:r w:rsidRPr="009B6BC5">
        <w:rPr>
          <w:rFonts w:ascii="Times New Roman" w:hAnsi="Times New Roman" w:cs="Times New Roman"/>
          <w:color w:val="000000"/>
          <w:sz w:val="22"/>
          <w:szCs w:val="22"/>
        </w:rPr>
        <w:t>Sasao, Toshiaki. "Econometric analysis of cleanup of illegal dum</w:t>
      </w:r>
      <w:r w:rsidR="00F163D2" w:rsidRPr="009B6BC5">
        <w:rPr>
          <w:rFonts w:ascii="Times New Roman" w:hAnsi="Times New Roman" w:cs="Times New Roman"/>
          <w:color w:val="000000"/>
          <w:sz w:val="22"/>
          <w:szCs w:val="22"/>
        </w:rPr>
        <w:t xml:space="preserve">ping sites in Japan: removal or </w:t>
      </w:r>
      <w:r w:rsidRPr="009B6BC5">
        <w:rPr>
          <w:rFonts w:ascii="Times New Roman" w:hAnsi="Times New Roman" w:cs="Times New Roman"/>
          <w:color w:val="000000"/>
          <w:sz w:val="22"/>
          <w:szCs w:val="22"/>
        </w:rPr>
        <w:t xml:space="preserve">remedial actions?" </w:t>
      </w:r>
      <w:r w:rsidRPr="009B6BC5">
        <w:rPr>
          <w:rFonts w:ascii="Times New Roman" w:hAnsi="Times New Roman" w:cs="Times New Roman"/>
          <w:i/>
          <w:iCs/>
          <w:color w:val="000000"/>
          <w:sz w:val="22"/>
          <w:szCs w:val="22"/>
        </w:rPr>
        <w:t>Environmental Economics and Policy Studies</w:t>
      </w:r>
      <w:r w:rsidRPr="009B6BC5">
        <w:rPr>
          <w:rFonts w:ascii="Times New Roman" w:hAnsi="Times New Roman" w:cs="Times New Roman"/>
          <w:color w:val="000000"/>
          <w:sz w:val="22"/>
          <w:szCs w:val="22"/>
        </w:rPr>
        <w:t xml:space="preserve"> (2015): 1-13. Print.</w:t>
      </w:r>
    </w:p>
    <w:p w14:paraId="0A8DFB7B" w14:textId="77777777" w:rsidR="00CC1B3C" w:rsidRDefault="00CC1B3C" w:rsidP="00117332">
      <w:pPr>
        <w:pStyle w:val="HTMLPreformatted"/>
        <w:shd w:val="clear" w:color="auto" w:fill="FFFFFF"/>
        <w:spacing w:line="480" w:lineRule="auto"/>
        <w:ind w:left="720" w:hanging="720"/>
        <w:rPr>
          <w:ins w:id="10" w:author="Emily Ann Collins" w:date="2016-02-26T08:55:00Z"/>
          <w:rFonts w:ascii="Times New Roman" w:hAnsi="Times New Roman" w:cs="Times New Roman"/>
          <w:color w:val="000000"/>
          <w:sz w:val="22"/>
          <w:szCs w:val="22"/>
        </w:rPr>
      </w:pPr>
    </w:p>
    <w:tbl>
      <w:tblPr>
        <w:tblStyle w:val="TableGrid"/>
        <w:tblW w:w="0" w:type="auto"/>
        <w:tblLook w:val="04A0" w:firstRow="1" w:lastRow="0" w:firstColumn="1" w:lastColumn="0" w:noHBand="0" w:noVBand="1"/>
      </w:tblPr>
      <w:tblGrid>
        <w:gridCol w:w="4788"/>
        <w:gridCol w:w="4788"/>
      </w:tblGrid>
      <w:tr w:rsidR="00CC1B3C" w14:paraId="727D31C0" w14:textId="77777777" w:rsidTr="00152603">
        <w:tc>
          <w:tcPr>
            <w:tcW w:w="4788" w:type="dxa"/>
          </w:tcPr>
          <w:p w14:paraId="777369D4" w14:textId="77777777" w:rsidR="00CC1B3C" w:rsidRDefault="00CC1B3C" w:rsidP="00152603">
            <w:pPr>
              <w:spacing w:line="480" w:lineRule="auto"/>
            </w:pPr>
            <w:r>
              <w:t>Integration of Knowledge</w:t>
            </w:r>
          </w:p>
        </w:tc>
        <w:tc>
          <w:tcPr>
            <w:tcW w:w="4788" w:type="dxa"/>
          </w:tcPr>
          <w:p w14:paraId="21AFDB4F" w14:textId="5D60FBB1" w:rsidR="00CC1B3C" w:rsidRDefault="00CC1B3C" w:rsidP="00152603">
            <w:pPr>
              <w:spacing w:line="480" w:lineRule="auto"/>
            </w:pPr>
            <w:r>
              <w:t>3</w:t>
            </w:r>
          </w:p>
        </w:tc>
      </w:tr>
      <w:tr w:rsidR="00CC1B3C" w14:paraId="642D63BA" w14:textId="77777777" w:rsidTr="00152603">
        <w:tc>
          <w:tcPr>
            <w:tcW w:w="4788" w:type="dxa"/>
          </w:tcPr>
          <w:p w14:paraId="47EA7A9A" w14:textId="77777777" w:rsidR="00CC1B3C" w:rsidRDefault="00CC1B3C" w:rsidP="00152603">
            <w:pPr>
              <w:spacing w:line="480" w:lineRule="auto"/>
            </w:pPr>
            <w:r>
              <w:t>Topic Focus</w:t>
            </w:r>
          </w:p>
        </w:tc>
        <w:tc>
          <w:tcPr>
            <w:tcW w:w="4788" w:type="dxa"/>
          </w:tcPr>
          <w:p w14:paraId="096E367F" w14:textId="03E57DC8" w:rsidR="00CC1B3C" w:rsidRDefault="00CC1B3C" w:rsidP="00152603">
            <w:pPr>
              <w:spacing w:line="480" w:lineRule="auto"/>
            </w:pPr>
            <w:r>
              <w:t>4</w:t>
            </w:r>
          </w:p>
        </w:tc>
      </w:tr>
      <w:tr w:rsidR="00CC1B3C" w14:paraId="2EB7EF0B" w14:textId="77777777" w:rsidTr="00152603">
        <w:tc>
          <w:tcPr>
            <w:tcW w:w="4788" w:type="dxa"/>
          </w:tcPr>
          <w:p w14:paraId="3C57BC40" w14:textId="77777777" w:rsidR="00CC1B3C" w:rsidRDefault="00CC1B3C" w:rsidP="00152603">
            <w:pPr>
              <w:spacing w:line="480" w:lineRule="auto"/>
            </w:pPr>
            <w:r>
              <w:t>Depth of Discussion</w:t>
            </w:r>
          </w:p>
        </w:tc>
        <w:tc>
          <w:tcPr>
            <w:tcW w:w="4788" w:type="dxa"/>
          </w:tcPr>
          <w:p w14:paraId="0CDDA963" w14:textId="77777777" w:rsidR="00CC1B3C" w:rsidRDefault="00CC1B3C" w:rsidP="00152603">
            <w:pPr>
              <w:spacing w:line="480" w:lineRule="auto"/>
            </w:pPr>
            <w:r>
              <w:t>3</w:t>
            </w:r>
          </w:p>
        </w:tc>
      </w:tr>
      <w:tr w:rsidR="00CC1B3C" w14:paraId="5F92AD6D" w14:textId="77777777" w:rsidTr="00152603">
        <w:tc>
          <w:tcPr>
            <w:tcW w:w="4788" w:type="dxa"/>
          </w:tcPr>
          <w:p w14:paraId="615A35B0" w14:textId="77777777" w:rsidR="00CC1B3C" w:rsidRDefault="00CC1B3C" w:rsidP="00152603">
            <w:pPr>
              <w:spacing w:line="480" w:lineRule="auto"/>
            </w:pPr>
            <w:r>
              <w:t>Cohesiveness</w:t>
            </w:r>
          </w:p>
        </w:tc>
        <w:tc>
          <w:tcPr>
            <w:tcW w:w="4788" w:type="dxa"/>
          </w:tcPr>
          <w:p w14:paraId="5CCA7FB8" w14:textId="11446BFD" w:rsidR="00CC1B3C" w:rsidRDefault="00CC1B3C" w:rsidP="00152603">
            <w:pPr>
              <w:spacing w:line="480" w:lineRule="auto"/>
            </w:pPr>
            <w:r>
              <w:t>4</w:t>
            </w:r>
          </w:p>
        </w:tc>
      </w:tr>
      <w:tr w:rsidR="00CC1B3C" w14:paraId="72E02283" w14:textId="77777777" w:rsidTr="00152603">
        <w:tc>
          <w:tcPr>
            <w:tcW w:w="4788" w:type="dxa"/>
          </w:tcPr>
          <w:p w14:paraId="19142AE8" w14:textId="77777777" w:rsidR="00CC1B3C" w:rsidRDefault="00CC1B3C" w:rsidP="00152603">
            <w:pPr>
              <w:spacing w:line="480" w:lineRule="auto"/>
            </w:pPr>
            <w:r>
              <w:t>Spelling &amp; Grammar</w:t>
            </w:r>
          </w:p>
        </w:tc>
        <w:tc>
          <w:tcPr>
            <w:tcW w:w="4788" w:type="dxa"/>
          </w:tcPr>
          <w:p w14:paraId="35BEC6DF" w14:textId="67B465ED" w:rsidR="00CC1B3C" w:rsidRDefault="00CC1B3C" w:rsidP="00152603">
            <w:pPr>
              <w:spacing w:line="480" w:lineRule="auto"/>
            </w:pPr>
            <w:r>
              <w:t>3</w:t>
            </w:r>
          </w:p>
        </w:tc>
      </w:tr>
      <w:tr w:rsidR="00CC1B3C" w14:paraId="0EFA3DA8" w14:textId="77777777" w:rsidTr="00152603">
        <w:tc>
          <w:tcPr>
            <w:tcW w:w="4788" w:type="dxa"/>
          </w:tcPr>
          <w:p w14:paraId="1B990310" w14:textId="77777777" w:rsidR="00CC1B3C" w:rsidRDefault="00CC1B3C" w:rsidP="00152603">
            <w:pPr>
              <w:spacing w:line="480" w:lineRule="auto"/>
            </w:pPr>
            <w:r>
              <w:t>Sources</w:t>
            </w:r>
          </w:p>
        </w:tc>
        <w:tc>
          <w:tcPr>
            <w:tcW w:w="4788" w:type="dxa"/>
          </w:tcPr>
          <w:p w14:paraId="58173FDF" w14:textId="77777777" w:rsidR="00CC1B3C" w:rsidRDefault="00CC1B3C" w:rsidP="00152603">
            <w:pPr>
              <w:spacing w:line="480" w:lineRule="auto"/>
            </w:pPr>
            <w:r>
              <w:t>4</w:t>
            </w:r>
          </w:p>
        </w:tc>
      </w:tr>
      <w:tr w:rsidR="00CC1B3C" w14:paraId="609F7DDC" w14:textId="77777777" w:rsidTr="00152603">
        <w:tc>
          <w:tcPr>
            <w:tcW w:w="4788" w:type="dxa"/>
          </w:tcPr>
          <w:p w14:paraId="311C223C" w14:textId="77777777" w:rsidR="00CC1B3C" w:rsidRDefault="00CC1B3C" w:rsidP="00152603">
            <w:pPr>
              <w:spacing w:line="480" w:lineRule="auto"/>
            </w:pPr>
            <w:r>
              <w:t>Citations</w:t>
            </w:r>
          </w:p>
        </w:tc>
        <w:tc>
          <w:tcPr>
            <w:tcW w:w="4788" w:type="dxa"/>
          </w:tcPr>
          <w:p w14:paraId="1F5A2739" w14:textId="77777777" w:rsidR="00CC1B3C" w:rsidRDefault="00CC1B3C" w:rsidP="00152603">
            <w:pPr>
              <w:spacing w:line="480" w:lineRule="auto"/>
            </w:pPr>
            <w:r>
              <w:t>4</w:t>
            </w:r>
          </w:p>
        </w:tc>
      </w:tr>
      <w:tr w:rsidR="00CC1B3C" w14:paraId="377A797C" w14:textId="77777777" w:rsidTr="00152603">
        <w:tc>
          <w:tcPr>
            <w:tcW w:w="4788" w:type="dxa"/>
          </w:tcPr>
          <w:p w14:paraId="61AC5E0D" w14:textId="77777777" w:rsidR="00CC1B3C" w:rsidRPr="00152603" w:rsidRDefault="00CC1B3C" w:rsidP="00152603">
            <w:pPr>
              <w:spacing w:line="480" w:lineRule="auto"/>
              <w:rPr>
                <w:b/>
              </w:rPr>
            </w:pPr>
            <w:r>
              <w:rPr>
                <w:b/>
              </w:rPr>
              <w:t>Grade</w:t>
            </w:r>
          </w:p>
        </w:tc>
        <w:tc>
          <w:tcPr>
            <w:tcW w:w="4788" w:type="dxa"/>
          </w:tcPr>
          <w:p w14:paraId="2CA0FF9A" w14:textId="0EB72605" w:rsidR="00CC1B3C" w:rsidRPr="001E1809" w:rsidRDefault="00CC1B3C" w:rsidP="00152603">
            <w:pPr>
              <w:spacing w:line="480" w:lineRule="auto"/>
              <w:rPr>
                <w:b/>
              </w:rPr>
            </w:pPr>
            <w:r w:rsidRPr="001E1809">
              <w:rPr>
                <w:b/>
              </w:rPr>
              <w:t>A</w:t>
            </w:r>
          </w:p>
        </w:tc>
      </w:tr>
    </w:tbl>
    <w:p w14:paraId="03F56013" w14:textId="77777777" w:rsidR="00CC1B3C" w:rsidRPr="00117332" w:rsidRDefault="00CC1B3C" w:rsidP="00117332">
      <w:pPr>
        <w:pStyle w:val="HTMLPreformatted"/>
        <w:shd w:val="clear" w:color="auto" w:fill="FFFFFF"/>
        <w:spacing w:line="480" w:lineRule="auto"/>
        <w:ind w:left="720" w:hanging="720"/>
        <w:rPr>
          <w:rFonts w:ascii="Times New Roman" w:hAnsi="Times New Roman" w:cs="Times New Roman"/>
          <w:color w:val="000000"/>
          <w:sz w:val="22"/>
          <w:szCs w:val="22"/>
        </w:rPr>
      </w:pPr>
    </w:p>
    <w:sectPr w:rsidR="00CC1B3C" w:rsidRPr="001173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Emily Ann Collins" w:date="2016-02-24T12:30:00Z" w:initials="EC">
    <w:p w14:paraId="68B79AC2" w14:textId="77777777" w:rsidR="003A5248" w:rsidRDefault="003A5248">
      <w:pPr>
        <w:pStyle w:val="CommentText"/>
      </w:pPr>
      <w:r>
        <w:rPr>
          <w:rStyle w:val="CommentReference"/>
        </w:rPr>
        <w:annotationRef/>
      </w:r>
      <w:r>
        <w:t>In an ethical framework, it seems like the existence of a criminal law demonstrates that we have already decided, as a community, that this behavior is unethical. The fact that there is no enforcement  seems like the larger ethical problem here. Why wouldn’t the local authorities enforce? Why is enforcement of this law less important than others?</w:t>
      </w:r>
    </w:p>
  </w:comment>
  <w:comment w:id="7" w:author="Emily Ann Collins" w:date="2016-02-24T12:33:00Z" w:initials="EC">
    <w:p w14:paraId="66B9014E" w14:textId="77777777" w:rsidR="003A5248" w:rsidRDefault="003A5248">
      <w:pPr>
        <w:pStyle w:val="CommentText"/>
      </w:pPr>
      <w:r>
        <w:rPr>
          <w:rStyle w:val="CommentReference"/>
        </w:rPr>
        <w:annotationRef/>
      </w:r>
      <w:r>
        <w:t>Link this directly to Leopold’s Land Ethic.</w:t>
      </w:r>
    </w:p>
  </w:comment>
  <w:comment w:id="8" w:author="Emily Ann Collins" w:date="2016-02-24T12:54:00Z" w:initials="EC">
    <w:p w14:paraId="6273FEB3" w14:textId="77777777" w:rsidR="003A5248" w:rsidRDefault="003A5248">
      <w:pPr>
        <w:pStyle w:val="CommentText"/>
      </w:pPr>
      <w:r>
        <w:rPr>
          <w:rStyle w:val="CommentReference"/>
        </w:rPr>
        <w:annotationRef/>
      </w:r>
      <w:r>
        <w:t xml:space="preserve">Very good description of the problem of illegal dumping and the challenges to including the City’s natural resources within the realm of a “community” as Leopold suggests. I would have liked to see a more clear tie to Leopold’s writing throughout this paper. Overall, it’s very cohesive, but not very analytical. </w:t>
      </w:r>
      <w:r w:rsidR="007D37C3">
        <w:t>Also, be careful with the length of your sentences. It’s ok to write a long sentence or two within a paragraph, but you should shoot for a diversity of sentence lengths in each paragraph. Your paragraphs themselves are also quite long. Try to break them up.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B79AC2" w15:done="0"/>
  <w15:commentEx w15:paraId="66B9014E" w15:done="0"/>
  <w15:commentEx w15:paraId="6273FEB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A075C"/>
    <w:multiLevelType w:val="hybridMultilevel"/>
    <w:tmpl w:val="22EC2026"/>
    <w:lvl w:ilvl="0" w:tplc="0EAC38F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6B"/>
    <w:rsid w:val="000157F1"/>
    <w:rsid w:val="00050D22"/>
    <w:rsid w:val="00051DFB"/>
    <w:rsid w:val="0005678A"/>
    <w:rsid w:val="0007055E"/>
    <w:rsid w:val="00090E0D"/>
    <w:rsid w:val="00092661"/>
    <w:rsid w:val="00092670"/>
    <w:rsid w:val="000A6BF3"/>
    <w:rsid w:val="000B1BFF"/>
    <w:rsid w:val="000B6922"/>
    <w:rsid w:val="000D29A8"/>
    <w:rsid w:val="000D318C"/>
    <w:rsid w:val="000D4FB2"/>
    <w:rsid w:val="000D6961"/>
    <w:rsid w:val="000E311B"/>
    <w:rsid w:val="000F2430"/>
    <w:rsid w:val="000F795A"/>
    <w:rsid w:val="00100AD7"/>
    <w:rsid w:val="00113ECF"/>
    <w:rsid w:val="00115B7F"/>
    <w:rsid w:val="00117332"/>
    <w:rsid w:val="001230EA"/>
    <w:rsid w:val="001272A9"/>
    <w:rsid w:val="00162AFA"/>
    <w:rsid w:val="00163369"/>
    <w:rsid w:val="00170CA3"/>
    <w:rsid w:val="00186D66"/>
    <w:rsid w:val="001B0568"/>
    <w:rsid w:val="001B51E2"/>
    <w:rsid w:val="001B5FF2"/>
    <w:rsid w:val="001E3D62"/>
    <w:rsid w:val="001E6DDA"/>
    <w:rsid w:val="001E7440"/>
    <w:rsid w:val="002009D8"/>
    <w:rsid w:val="0020254F"/>
    <w:rsid w:val="0020663F"/>
    <w:rsid w:val="00212867"/>
    <w:rsid w:val="00256F0D"/>
    <w:rsid w:val="00274D4A"/>
    <w:rsid w:val="002815EC"/>
    <w:rsid w:val="00297E2C"/>
    <w:rsid w:val="002A6CC5"/>
    <w:rsid w:val="002B64B7"/>
    <w:rsid w:val="002C03FD"/>
    <w:rsid w:val="002D544F"/>
    <w:rsid w:val="002F00B0"/>
    <w:rsid w:val="002F4D6D"/>
    <w:rsid w:val="003021AB"/>
    <w:rsid w:val="00310765"/>
    <w:rsid w:val="00326191"/>
    <w:rsid w:val="00352502"/>
    <w:rsid w:val="00363A49"/>
    <w:rsid w:val="00374E07"/>
    <w:rsid w:val="00384FFA"/>
    <w:rsid w:val="00394F12"/>
    <w:rsid w:val="003A0EC9"/>
    <w:rsid w:val="003A5248"/>
    <w:rsid w:val="003B04FD"/>
    <w:rsid w:val="003B0FE6"/>
    <w:rsid w:val="003D226A"/>
    <w:rsid w:val="003D346F"/>
    <w:rsid w:val="003E32AF"/>
    <w:rsid w:val="003E36AE"/>
    <w:rsid w:val="004243FD"/>
    <w:rsid w:val="00424F33"/>
    <w:rsid w:val="004261D4"/>
    <w:rsid w:val="004308B0"/>
    <w:rsid w:val="0048392C"/>
    <w:rsid w:val="0048763A"/>
    <w:rsid w:val="00491089"/>
    <w:rsid w:val="004A21ED"/>
    <w:rsid w:val="004A3D88"/>
    <w:rsid w:val="004A74FF"/>
    <w:rsid w:val="004D0985"/>
    <w:rsid w:val="004E294A"/>
    <w:rsid w:val="004F771C"/>
    <w:rsid w:val="0053714B"/>
    <w:rsid w:val="00561F18"/>
    <w:rsid w:val="0056459C"/>
    <w:rsid w:val="005707FA"/>
    <w:rsid w:val="005724A3"/>
    <w:rsid w:val="00583134"/>
    <w:rsid w:val="005A5B68"/>
    <w:rsid w:val="005A6AA2"/>
    <w:rsid w:val="005A7ED8"/>
    <w:rsid w:val="005E4D00"/>
    <w:rsid w:val="005E7C52"/>
    <w:rsid w:val="00601E50"/>
    <w:rsid w:val="00633E96"/>
    <w:rsid w:val="0064013E"/>
    <w:rsid w:val="00651471"/>
    <w:rsid w:val="006542C0"/>
    <w:rsid w:val="00670126"/>
    <w:rsid w:val="00676618"/>
    <w:rsid w:val="006A16F2"/>
    <w:rsid w:val="006B796C"/>
    <w:rsid w:val="006C2E44"/>
    <w:rsid w:val="006E24C1"/>
    <w:rsid w:val="007131B5"/>
    <w:rsid w:val="00713843"/>
    <w:rsid w:val="00720A0F"/>
    <w:rsid w:val="007227E4"/>
    <w:rsid w:val="00741E11"/>
    <w:rsid w:val="00745E81"/>
    <w:rsid w:val="00762CA2"/>
    <w:rsid w:val="007800B9"/>
    <w:rsid w:val="00781837"/>
    <w:rsid w:val="007B08A4"/>
    <w:rsid w:val="007B1734"/>
    <w:rsid w:val="007D37C3"/>
    <w:rsid w:val="007E2817"/>
    <w:rsid w:val="007E7242"/>
    <w:rsid w:val="007F51F8"/>
    <w:rsid w:val="00800FAC"/>
    <w:rsid w:val="0081160C"/>
    <w:rsid w:val="0082775F"/>
    <w:rsid w:val="008415C4"/>
    <w:rsid w:val="00841D63"/>
    <w:rsid w:val="00841EC1"/>
    <w:rsid w:val="008520CB"/>
    <w:rsid w:val="00876F20"/>
    <w:rsid w:val="00877944"/>
    <w:rsid w:val="00885934"/>
    <w:rsid w:val="008964F0"/>
    <w:rsid w:val="00897486"/>
    <w:rsid w:val="008A2BAA"/>
    <w:rsid w:val="008A55A1"/>
    <w:rsid w:val="008D6B58"/>
    <w:rsid w:val="008E3529"/>
    <w:rsid w:val="00905267"/>
    <w:rsid w:val="00906C99"/>
    <w:rsid w:val="00941609"/>
    <w:rsid w:val="009424FA"/>
    <w:rsid w:val="009618C0"/>
    <w:rsid w:val="009B64A6"/>
    <w:rsid w:val="009B6BC5"/>
    <w:rsid w:val="009D5602"/>
    <w:rsid w:val="009E45AC"/>
    <w:rsid w:val="00A02923"/>
    <w:rsid w:val="00A23839"/>
    <w:rsid w:val="00A24DC5"/>
    <w:rsid w:val="00A36146"/>
    <w:rsid w:val="00A40007"/>
    <w:rsid w:val="00A4506D"/>
    <w:rsid w:val="00A624DF"/>
    <w:rsid w:val="00A81E91"/>
    <w:rsid w:val="00A95F38"/>
    <w:rsid w:val="00AC6069"/>
    <w:rsid w:val="00AD04C1"/>
    <w:rsid w:val="00AD7E5E"/>
    <w:rsid w:val="00AE0249"/>
    <w:rsid w:val="00B000B5"/>
    <w:rsid w:val="00B264C6"/>
    <w:rsid w:val="00B43589"/>
    <w:rsid w:val="00B70623"/>
    <w:rsid w:val="00B728D5"/>
    <w:rsid w:val="00B840B4"/>
    <w:rsid w:val="00BA36A7"/>
    <w:rsid w:val="00BA7C9C"/>
    <w:rsid w:val="00BB05C4"/>
    <w:rsid w:val="00BB1836"/>
    <w:rsid w:val="00BB4408"/>
    <w:rsid w:val="00BB4AF5"/>
    <w:rsid w:val="00BC42FB"/>
    <w:rsid w:val="00BC6392"/>
    <w:rsid w:val="00BE2AB7"/>
    <w:rsid w:val="00BE3455"/>
    <w:rsid w:val="00C31EFD"/>
    <w:rsid w:val="00C44A6D"/>
    <w:rsid w:val="00C467F4"/>
    <w:rsid w:val="00C512C5"/>
    <w:rsid w:val="00C52BAE"/>
    <w:rsid w:val="00C63C69"/>
    <w:rsid w:val="00C67665"/>
    <w:rsid w:val="00C67B16"/>
    <w:rsid w:val="00C81E19"/>
    <w:rsid w:val="00C84925"/>
    <w:rsid w:val="00C94835"/>
    <w:rsid w:val="00CA2094"/>
    <w:rsid w:val="00CA33BD"/>
    <w:rsid w:val="00CA6043"/>
    <w:rsid w:val="00CB5C3C"/>
    <w:rsid w:val="00CC1B3C"/>
    <w:rsid w:val="00CC3293"/>
    <w:rsid w:val="00CC7A33"/>
    <w:rsid w:val="00CD33D0"/>
    <w:rsid w:val="00D057C2"/>
    <w:rsid w:val="00D10858"/>
    <w:rsid w:val="00D1264A"/>
    <w:rsid w:val="00D1606E"/>
    <w:rsid w:val="00D36035"/>
    <w:rsid w:val="00D60336"/>
    <w:rsid w:val="00D64BF0"/>
    <w:rsid w:val="00D76DE5"/>
    <w:rsid w:val="00D90726"/>
    <w:rsid w:val="00DA286B"/>
    <w:rsid w:val="00DA4792"/>
    <w:rsid w:val="00DB76CE"/>
    <w:rsid w:val="00DD5C5B"/>
    <w:rsid w:val="00DF25AE"/>
    <w:rsid w:val="00DF36D0"/>
    <w:rsid w:val="00E10521"/>
    <w:rsid w:val="00E17614"/>
    <w:rsid w:val="00E35219"/>
    <w:rsid w:val="00E46681"/>
    <w:rsid w:val="00E47AC5"/>
    <w:rsid w:val="00E921BB"/>
    <w:rsid w:val="00E941B8"/>
    <w:rsid w:val="00EA397C"/>
    <w:rsid w:val="00EB3DCB"/>
    <w:rsid w:val="00EB543B"/>
    <w:rsid w:val="00EE22E3"/>
    <w:rsid w:val="00EF2E74"/>
    <w:rsid w:val="00F0093B"/>
    <w:rsid w:val="00F05046"/>
    <w:rsid w:val="00F10421"/>
    <w:rsid w:val="00F163D2"/>
    <w:rsid w:val="00F43488"/>
    <w:rsid w:val="00F51281"/>
    <w:rsid w:val="00F551D5"/>
    <w:rsid w:val="00F67E54"/>
    <w:rsid w:val="00F7646C"/>
    <w:rsid w:val="00F860AD"/>
    <w:rsid w:val="00F87385"/>
    <w:rsid w:val="00F93A2E"/>
    <w:rsid w:val="00FA6D96"/>
    <w:rsid w:val="00FB2CD5"/>
    <w:rsid w:val="00FB3F58"/>
    <w:rsid w:val="00FD1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D4727"/>
  <w15:docId w15:val="{88E786DD-99AC-458E-B2AB-DD1A0131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035"/>
    <w:rPr>
      <w:color w:val="0563C1" w:themeColor="hyperlink"/>
      <w:u w:val="single"/>
    </w:rPr>
  </w:style>
  <w:style w:type="character" w:styleId="FollowedHyperlink">
    <w:name w:val="FollowedHyperlink"/>
    <w:basedOn w:val="DefaultParagraphFont"/>
    <w:uiPriority w:val="99"/>
    <w:semiHidden/>
    <w:unhideWhenUsed/>
    <w:rsid w:val="00BB4408"/>
    <w:rPr>
      <w:color w:val="954F72" w:themeColor="followedHyperlink"/>
      <w:u w:val="single"/>
    </w:rPr>
  </w:style>
  <w:style w:type="paragraph" w:styleId="ListParagraph">
    <w:name w:val="List Paragraph"/>
    <w:basedOn w:val="Normal"/>
    <w:uiPriority w:val="34"/>
    <w:qFormat/>
    <w:rsid w:val="00BC42FB"/>
    <w:pPr>
      <w:ind w:left="720"/>
      <w:contextualSpacing/>
    </w:pPr>
  </w:style>
  <w:style w:type="paragraph" w:styleId="HTMLPreformatted">
    <w:name w:val="HTML Preformatted"/>
    <w:basedOn w:val="Normal"/>
    <w:link w:val="HTMLPreformattedChar"/>
    <w:uiPriority w:val="99"/>
    <w:unhideWhenUsed/>
    <w:rsid w:val="0058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3134"/>
    <w:rPr>
      <w:rFonts w:ascii="Courier New" w:eastAsia="Times New Roman" w:hAnsi="Courier New" w:cs="Courier New"/>
      <w:sz w:val="20"/>
      <w:szCs w:val="20"/>
    </w:rPr>
  </w:style>
  <w:style w:type="character" w:customStyle="1" w:styleId="apple-converted-space">
    <w:name w:val="apple-converted-space"/>
    <w:basedOn w:val="DefaultParagraphFont"/>
    <w:rsid w:val="00583134"/>
  </w:style>
  <w:style w:type="paragraph" w:styleId="BalloonText">
    <w:name w:val="Balloon Text"/>
    <w:basedOn w:val="Normal"/>
    <w:link w:val="BalloonTextChar"/>
    <w:uiPriority w:val="99"/>
    <w:semiHidden/>
    <w:unhideWhenUsed/>
    <w:rsid w:val="002D54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44F"/>
    <w:rPr>
      <w:rFonts w:ascii="Lucida Grande" w:hAnsi="Lucida Grande" w:cs="Lucida Grande"/>
      <w:sz w:val="18"/>
      <w:szCs w:val="18"/>
    </w:rPr>
  </w:style>
  <w:style w:type="character" w:styleId="CommentReference">
    <w:name w:val="annotation reference"/>
    <w:basedOn w:val="DefaultParagraphFont"/>
    <w:uiPriority w:val="99"/>
    <w:semiHidden/>
    <w:unhideWhenUsed/>
    <w:rsid w:val="002D544F"/>
    <w:rPr>
      <w:sz w:val="18"/>
      <w:szCs w:val="18"/>
    </w:rPr>
  </w:style>
  <w:style w:type="paragraph" w:styleId="CommentText">
    <w:name w:val="annotation text"/>
    <w:basedOn w:val="Normal"/>
    <w:link w:val="CommentTextChar"/>
    <w:uiPriority w:val="99"/>
    <w:semiHidden/>
    <w:unhideWhenUsed/>
    <w:rsid w:val="002D544F"/>
    <w:pPr>
      <w:spacing w:line="240" w:lineRule="auto"/>
    </w:pPr>
    <w:rPr>
      <w:sz w:val="24"/>
      <w:szCs w:val="24"/>
    </w:rPr>
  </w:style>
  <w:style w:type="character" w:customStyle="1" w:styleId="CommentTextChar">
    <w:name w:val="Comment Text Char"/>
    <w:basedOn w:val="DefaultParagraphFont"/>
    <w:link w:val="CommentText"/>
    <w:uiPriority w:val="99"/>
    <w:semiHidden/>
    <w:rsid w:val="002D544F"/>
    <w:rPr>
      <w:sz w:val="24"/>
      <w:szCs w:val="24"/>
    </w:rPr>
  </w:style>
  <w:style w:type="paragraph" w:styleId="CommentSubject">
    <w:name w:val="annotation subject"/>
    <w:basedOn w:val="CommentText"/>
    <w:next w:val="CommentText"/>
    <w:link w:val="CommentSubjectChar"/>
    <w:uiPriority w:val="99"/>
    <w:semiHidden/>
    <w:unhideWhenUsed/>
    <w:rsid w:val="002D544F"/>
    <w:rPr>
      <w:b/>
      <w:bCs/>
      <w:sz w:val="20"/>
      <w:szCs w:val="20"/>
    </w:rPr>
  </w:style>
  <w:style w:type="character" w:customStyle="1" w:styleId="CommentSubjectChar">
    <w:name w:val="Comment Subject Char"/>
    <w:basedOn w:val="CommentTextChar"/>
    <w:link w:val="CommentSubject"/>
    <w:uiPriority w:val="99"/>
    <w:semiHidden/>
    <w:rsid w:val="002D544F"/>
    <w:rPr>
      <w:b/>
      <w:bCs/>
      <w:sz w:val="20"/>
      <w:szCs w:val="20"/>
    </w:rPr>
  </w:style>
  <w:style w:type="table" w:styleId="TableGrid">
    <w:name w:val="Table Grid"/>
    <w:basedOn w:val="TableNormal"/>
    <w:uiPriority w:val="39"/>
    <w:rsid w:val="00CC1B3C"/>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5090">
      <w:bodyDiv w:val="1"/>
      <w:marLeft w:val="0"/>
      <w:marRight w:val="0"/>
      <w:marTop w:val="0"/>
      <w:marBottom w:val="0"/>
      <w:divBdr>
        <w:top w:val="none" w:sz="0" w:space="0" w:color="auto"/>
        <w:left w:val="none" w:sz="0" w:space="0" w:color="auto"/>
        <w:bottom w:val="none" w:sz="0" w:space="0" w:color="auto"/>
        <w:right w:val="none" w:sz="0" w:space="0" w:color="auto"/>
      </w:divBdr>
    </w:div>
    <w:div w:id="219446312">
      <w:bodyDiv w:val="1"/>
      <w:marLeft w:val="0"/>
      <w:marRight w:val="0"/>
      <w:marTop w:val="0"/>
      <w:marBottom w:val="0"/>
      <w:divBdr>
        <w:top w:val="none" w:sz="0" w:space="0" w:color="auto"/>
        <w:left w:val="none" w:sz="0" w:space="0" w:color="auto"/>
        <w:bottom w:val="none" w:sz="0" w:space="0" w:color="auto"/>
        <w:right w:val="none" w:sz="0" w:space="0" w:color="auto"/>
      </w:divBdr>
    </w:div>
    <w:div w:id="689381963">
      <w:bodyDiv w:val="1"/>
      <w:marLeft w:val="0"/>
      <w:marRight w:val="0"/>
      <w:marTop w:val="0"/>
      <w:marBottom w:val="0"/>
      <w:divBdr>
        <w:top w:val="none" w:sz="0" w:space="0" w:color="auto"/>
        <w:left w:val="none" w:sz="0" w:space="0" w:color="auto"/>
        <w:bottom w:val="none" w:sz="0" w:space="0" w:color="auto"/>
        <w:right w:val="none" w:sz="0" w:space="0" w:color="auto"/>
      </w:divBdr>
    </w:div>
    <w:div w:id="1385255597">
      <w:bodyDiv w:val="1"/>
      <w:marLeft w:val="0"/>
      <w:marRight w:val="0"/>
      <w:marTop w:val="0"/>
      <w:marBottom w:val="0"/>
      <w:divBdr>
        <w:top w:val="none" w:sz="0" w:space="0" w:color="auto"/>
        <w:left w:val="none" w:sz="0" w:space="0" w:color="auto"/>
        <w:bottom w:val="none" w:sz="0" w:space="0" w:color="auto"/>
        <w:right w:val="none" w:sz="0" w:space="0" w:color="auto"/>
      </w:divBdr>
    </w:div>
    <w:div w:id="1538392140">
      <w:bodyDiv w:val="1"/>
      <w:marLeft w:val="0"/>
      <w:marRight w:val="0"/>
      <w:marTop w:val="0"/>
      <w:marBottom w:val="0"/>
      <w:divBdr>
        <w:top w:val="none" w:sz="0" w:space="0" w:color="auto"/>
        <w:left w:val="none" w:sz="0" w:space="0" w:color="auto"/>
        <w:bottom w:val="none" w:sz="0" w:space="0" w:color="auto"/>
        <w:right w:val="none" w:sz="0" w:space="0" w:color="auto"/>
      </w:divBdr>
    </w:div>
    <w:div w:id="196668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Doughman</dc:creator>
  <cp:keywords/>
  <dc:description/>
  <cp:lastModifiedBy>Jake Doughman</cp:lastModifiedBy>
  <cp:revision>2</cp:revision>
  <dcterms:created xsi:type="dcterms:W3CDTF">2016-02-27T19:51:00Z</dcterms:created>
  <dcterms:modified xsi:type="dcterms:W3CDTF">2016-02-27T19:51:00Z</dcterms:modified>
</cp:coreProperties>
</file>